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A9B" w14:textId="117B3B17" w:rsidR="00011051" w:rsidRDefault="7F144721" w:rsidP="6F364B6C">
      <w:pPr>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NEW JERSEY ECONOMIC DEVELOPMENT AUTHORITY</w:t>
      </w:r>
      <w:r w:rsidR="00A60D3D">
        <w:rPr>
          <w:rFonts w:ascii="Arial" w:eastAsia="Arial" w:hAnsi="Arial" w:cs="Arial"/>
          <w:b/>
          <w:bCs/>
          <w:color w:val="000000" w:themeColor="text1"/>
          <w:sz w:val="28"/>
          <w:szCs w:val="28"/>
        </w:rPr>
        <w:t xml:space="preserve"> </w:t>
      </w:r>
    </w:p>
    <w:p w14:paraId="1EEAE429" w14:textId="13477408" w:rsidR="00011051" w:rsidRDefault="7F144721" w:rsidP="6F364B6C">
      <w:pPr>
        <w:tabs>
          <w:tab w:val="center" w:pos="4680"/>
        </w:tabs>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REQUEST FOR QUALIFICATIONS (RFQ)</w:t>
      </w:r>
    </w:p>
    <w:p w14:paraId="44409CBE" w14:textId="0DEAC8E4" w:rsidR="00011051" w:rsidRDefault="00011051" w:rsidP="6F364B6C">
      <w:pPr>
        <w:spacing w:after="0" w:line="239" w:lineRule="auto"/>
        <w:jc w:val="center"/>
        <w:textAlignment w:val="baseline"/>
        <w:rPr>
          <w:rFonts w:ascii="Arial" w:eastAsia="Arial" w:hAnsi="Arial" w:cs="Arial"/>
          <w:color w:val="000000" w:themeColor="text1"/>
        </w:rPr>
      </w:pPr>
    </w:p>
    <w:p w14:paraId="2F14814E" w14:textId="1B2467DB" w:rsidR="00011051" w:rsidRDefault="7F144721" w:rsidP="6F364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sz w:val="28"/>
          <w:szCs w:val="28"/>
        </w:rPr>
      </w:pPr>
      <w:r w:rsidRPr="6F364B6C">
        <w:rPr>
          <w:rStyle w:val="normaltextrun"/>
          <w:rFonts w:ascii="Arial" w:eastAsia="Arial" w:hAnsi="Arial" w:cs="Arial"/>
          <w:b/>
          <w:bCs/>
          <w:color w:val="000000" w:themeColor="text1"/>
        </w:rPr>
        <w:t>Heavy Civil Engineering &amp; Design Services for the New Jersey Wind Port (NJWP)</w:t>
      </w:r>
    </w:p>
    <w:p w14:paraId="1C7A7206" w14:textId="1D80045A" w:rsidR="00011051" w:rsidRDefault="00F243F0" w:rsidP="099E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color w:val="000000" w:themeColor="text1"/>
          <w:sz w:val="28"/>
          <w:szCs w:val="28"/>
        </w:rPr>
      </w:pPr>
      <w:r w:rsidRPr="099E0894">
        <w:rPr>
          <w:rFonts w:ascii="Arial" w:eastAsia="Arial" w:hAnsi="Arial" w:cs="Arial"/>
          <w:b/>
          <w:bCs/>
          <w:color w:val="000000" w:themeColor="text1"/>
          <w:sz w:val="28"/>
          <w:szCs w:val="28"/>
        </w:rPr>
        <w:t>2023-</w:t>
      </w:r>
      <w:r w:rsidR="7F144721" w:rsidRPr="099E0894">
        <w:rPr>
          <w:rFonts w:ascii="Arial" w:eastAsia="Arial" w:hAnsi="Arial" w:cs="Arial"/>
          <w:b/>
          <w:bCs/>
          <w:color w:val="000000" w:themeColor="text1"/>
          <w:sz w:val="28"/>
          <w:szCs w:val="28"/>
        </w:rPr>
        <w:t>RFQ-</w:t>
      </w:r>
      <w:r w:rsidR="1B850E7F" w:rsidRPr="099E0894">
        <w:rPr>
          <w:rFonts w:ascii="Arial" w:eastAsia="Arial" w:hAnsi="Arial" w:cs="Arial"/>
          <w:b/>
          <w:bCs/>
          <w:color w:val="000000" w:themeColor="text1"/>
          <w:sz w:val="28"/>
          <w:szCs w:val="28"/>
        </w:rPr>
        <w:t>198</w:t>
      </w:r>
    </w:p>
    <w:p w14:paraId="4A695A2C" w14:textId="47DE193D" w:rsidR="00011051" w:rsidRDefault="7F144721" w:rsidP="6F364B6C">
      <w:pPr>
        <w:spacing w:after="0"/>
        <w:jc w:val="both"/>
        <w:textAlignment w:val="baseline"/>
        <w:rPr>
          <w:rFonts w:ascii="Garamond" w:eastAsia="Garamond" w:hAnsi="Garamond" w:cs="Garamond"/>
          <w:color w:val="000000" w:themeColor="text1"/>
          <w:sz w:val="40"/>
          <w:szCs w:val="40"/>
        </w:rPr>
      </w:pPr>
      <w:r w:rsidRPr="6F364B6C">
        <w:rPr>
          <w:rFonts w:ascii="Garamond" w:eastAsia="Garamond" w:hAnsi="Garamond" w:cs="Garamond"/>
          <w:b/>
          <w:bCs/>
          <w:smallCaps/>
          <w:color w:val="000000" w:themeColor="text1"/>
          <w:sz w:val="18"/>
          <w:szCs w:val="18"/>
        </w:rPr>
        <w:t xml:space="preserve">                                                                                  </w:t>
      </w:r>
      <w:r w:rsidRPr="6F364B6C">
        <w:rPr>
          <w:rFonts w:ascii="Garamond" w:eastAsia="Garamond" w:hAnsi="Garamond" w:cs="Garamond"/>
          <w:b/>
          <w:bCs/>
          <w:color w:val="000000" w:themeColor="text1"/>
          <w:sz w:val="40"/>
          <w:szCs w:val="40"/>
        </w:rPr>
        <w:t xml:space="preserve">                      </w:t>
      </w:r>
    </w:p>
    <w:tbl>
      <w:tblPr>
        <w:tblW w:w="9180" w:type="dxa"/>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0"/>
        <w:gridCol w:w="2820"/>
        <w:gridCol w:w="1440"/>
      </w:tblGrid>
      <w:tr w:rsidR="6F364B6C" w14:paraId="65D199FE" w14:textId="77777777" w:rsidTr="478BD798">
        <w:trPr>
          <w:trHeight w:val="360"/>
        </w:trPr>
        <w:tc>
          <w:tcPr>
            <w:tcW w:w="4920" w:type="dxa"/>
            <w:tcBorders>
              <w:top w:val="double" w:sz="12" w:space="0" w:color="auto"/>
              <w:left w:val="double" w:sz="12" w:space="0" w:color="auto"/>
              <w:bottom w:val="single" w:sz="6" w:space="0" w:color="auto"/>
              <w:right w:val="single" w:sz="6" w:space="0" w:color="auto"/>
            </w:tcBorders>
            <w:shd w:val="clear" w:color="auto" w:fill="DAF4DE"/>
            <w:tcMar>
              <w:left w:w="105" w:type="dxa"/>
              <w:right w:w="105" w:type="dxa"/>
            </w:tcMar>
            <w:vAlign w:val="center"/>
          </w:tcPr>
          <w:p w14:paraId="0D001279" w14:textId="11D19F79"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Event</w:t>
            </w:r>
          </w:p>
        </w:tc>
        <w:tc>
          <w:tcPr>
            <w:tcW w:w="2820" w:type="dxa"/>
            <w:tcBorders>
              <w:top w:val="double" w:sz="12" w:space="0" w:color="auto"/>
              <w:left w:val="single" w:sz="6" w:space="0" w:color="auto"/>
              <w:bottom w:val="single" w:sz="6" w:space="0" w:color="auto"/>
              <w:right w:val="single" w:sz="6" w:space="0" w:color="auto"/>
            </w:tcBorders>
            <w:shd w:val="clear" w:color="auto" w:fill="DAF4DE"/>
            <w:tcMar>
              <w:left w:w="105" w:type="dxa"/>
              <w:right w:w="105" w:type="dxa"/>
            </w:tcMar>
            <w:vAlign w:val="center"/>
          </w:tcPr>
          <w:p w14:paraId="44563354" w14:textId="15A3354E"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Date</w:t>
            </w:r>
          </w:p>
        </w:tc>
        <w:tc>
          <w:tcPr>
            <w:tcW w:w="1440" w:type="dxa"/>
            <w:tcBorders>
              <w:top w:val="double" w:sz="12" w:space="0" w:color="auto"/>
              <w:left w:val="single" w:sz="6" w:space="0" w:color="auto"/>
              <w:bottom w:val="single" w:sz="6" w:space="0" w:color="auto"/>
              <w:right w:val="double" w:sz="12" w:space="0" w:color="auto"/>
            </w:tcBorders>
            <w:shd w:val="clear" w:color="auto" w:fill="DAF4DE"/>
            <w:tcMar>
              <w:left w:w="105" w:type="dxa"/>
              <w:right w:w="105" w:type="dxa"/>
            </w:tcMar>
            <w:vAlign w:val="center"/>
          </w:tcPr>
          <w:p w14:paraId="2816743A" w14:textId="3FD1D904"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Time</w:t>
            </w:r>
          </w:p>
        </w:tc>
      </w:tr>
      <w:tr w:rsidR="6F364B6C" w14:paraId="19B1CA43"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00F52346" w14:textId="721E71E1"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Electronic Question Due Date</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CD2E25" w14:textId="25D33BD1" w:rsidR="6F364B6C" w:rsidRDefault="006846D7"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April 24, 2024</w:t>
            </w:r>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313985C7" w14:textId="73D76E3A" w:rsidR="6F364B6C" w:rsidRDefault="4C5D416F" w:rsidP="6F364B6C">
            <w:pPr>
              <w:ind w:right="180"/>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 ET</w:t>
            </w:r>
          </w:p>
        </w:tc>
      </w:tr>
      <w:tr w:rsidR="00D1B23B" w14:paraId="5C9D1D47"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4093E0AD" w14:textId="66F6EFCA" w:rsidR="66F28E76" w:rsidRDefault="66F28E76" w:rsidP="00D1B23B">
            <w:pPr>
              <w:jc w:val="both"/>
              <w:rPr>
                <w:rFonts w:ascii="Garamond" w:eastAsia="Garamond" w:hAnsi="Garamond" w:cs="Garamond"/>
                <w:b/>
                <w:bCs/>
                <w:color w:val="000000" w:themeColor="text1"/>
              </w:rPr>
            </w:pPr>
            <w:r w:rsidRPr="00D1B23B">
              <w:rPr>
                <w:rFonts w:ascii="Garamond" w:eastAsia="Garamond" w:hAnsi="Garamond" w:cs="Garamond"/>
                <w:b/>
                <w:bCs/>
                <w:color w:val="000000" w:themeColor="text1"/>
              </w:rPr>
              <w:t>Mandatory Site Visit</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9C9E5E" w14:textId="289508B0" w:rsidR="66F28E76" w:rsidDel="004131A2" w:rsidRDefault="20AFDD51" w:rsidP="478BD798">
            <w:pPr>
              <w:jc w:val="center"/>
              <w:rPr>
                <w:del w:id="0" w:author="Julie McGowan" w:date="2024-04-22T13:04:00Z"/>
                <w:rFonts w:ascii="Garamond" w:eastAsia="Garamond" w:hAnsi="Garamond" w:cs="Garamond"/>
                <w:color w:val="000000" w:themeColor="text1"/>
              </w:rPr>
            </w:pPr>
            <w:del w:id="1" w:author="Julie McGowan" w:date="2024-04-22T13:04:00Z">
              <w:r w:rsidRPr="478BD798" w:rsidDel="004131A2">
                <w:rPr>
                  <w:rFonts w:ascii="Garamond" w:eastAsia="Garamond" w:hAnsi="Garamond" w:cs="Garamond"/>
                  <w:color w:val="000000" w:themeColor="text1"/>
                </w:rPr>
                <w:delText xml:space="preserve">Tuesday, </w:delText>
              </w:r>
              <w:r w:rsidR="1D3F13A9" w:rsidRPr="478BD798" w:rsidDel="004131A2">
                <w:rPr>
                  <w:rFonts w:ascii="Garamond" w:eastAsia="Garamond" w:hAnsi="Garamond" w:cs="Garamond"/>
                  <w:color w:val="000000" w:themeColor="text1"/>
                </w:rPr>
                <w:delText xml:space="preserve">April </w:delText>
              </w:r>
              <w:r w:rsidR="05F58F15" w:rsidRPr="478BD798" w:rsidDel="004131A2">
                <w:rPr>
                  <w:rFonts w:ascii="Garamond" w:eastAsia="Garamond" w:hAnsi="Garamond" w:cs="Garamond"/>
                  <w:color w:val="000000" w:themeColor="text1"/>
                </w:rPr>
                <w:delText>30</w:delText>
              </w:r>
              <w:r w:rsidRPr="478BD798" w:rsidDel="004131A2">
                <w:rPr>
                  <w:rFonts w:ascii="Garamond" w:eastAsia="Garamond" w:hAnsi="Garamond" w:cs="Garamond"/>
                  <w:color w:val="000000" w:themeColor="text1"/>
                  <w:vertAlign w:val="superscript"/>
                </w:rPr>
                <w:delText>th</w:delText>
              </w:r>
              <w:r w:rsidRPr="478BD798" w:rsidDel="004131A2">
                <w:rPr>
                  <w:rFonts w:ascii="Garamond" w:eastAsia="Garamond" w:hAnsi="Garamond" w:cs="Garamond"/>
                  <w:color w:val="000000" w:themeColor="text1"/>
                </w:rPr>
                <w:delText xml:space="preserve"> </w:delText>
              </w:r>
            </w:del>
          </w:p>
          <w:p w14:paraId="3BC1732E" w14:textId="77777777" w:rsidR="66F28E76" w:rsidRDefault="1348AE68" w:rsidP="478BD798">
            <w:pPr>
              <w:jc w:val="center"/>
              <w:rPr>
                <w:ins w:id="2" w:author="Julie McGowan" w:date="2024-04-22T13:04:00Z"/>
                <w:rFonts w:ascii="Garamond" w:eastAsia="Garamond" w:hAnsi="Garamond" w:cs="Garamond"/>
                <w:color w:val="000000" w:themeColor="text1"/>
              </w:rPr>
            </w:pPr>
            <w:r w:rsidRPr="478BD798">
              <w:rPr>
                <w:rFonts w:ascii="Garamond" w:eastAsia="Garamond" w:hAnsi="Garamond" w:cs="Garamond"/>
                <w:color w:val="000000" w:themeColor="text1"/>
              </w:rPr>
              <w:t>Tuesday</w:t>
            </w:r>
            <w:r w:rsidR="163B0A5B" w:rsidRPr="478BD798">
              <w:rPr>
                <w:rFonts w:ascii="Garamond" w:eastAsia="Garamond" w:hAnsi="Garamond" w:cs="Garamond"/>
                <w:color w:val="000000" w:themeColor="text1"/>
              </w:rPr>
              <w:t xml:space="preserve">, May </w:t>
            </w:r>
            <w:r w:rsidR="0522B74B" w:rsidRPr="478BD798">
              <w:rPr>
                <w:rFonts w:ascii="Garamond" w:eastAsia="Garamond" w:hAnsi="Garamond" w:cs="Garamond"/>
                <w:color w:val="000000" w:themeColor="text1"/>
              </w:rPr>
              <w:t>7</w:t>
            </w:r>
            <w:r w:rsidR="0522B74B" w:rsidRPr="478BD798">
              <w:rPr>
                <w:rFonts w:ascii="Garamond" w:eastAsia="Garamond" w:hAnsi="Garamond" w:cs="Garamond"/>
                <w:color w:val="000000" w:themeColor="text1"/>
                <w:vertAlign w:val="superscript"/>
              </w:rPr>
              <w:t>t</w:t>
            </w:r>
            <w:r w:rsidR="6808E3A6" w:rsidRPr="478BD798">
              <w:rPr>
                <w:rFonts w:ascii="Garamond" w:eastAsia="Garamond" w:hAnsi="Garamond" w:cs="Garamond"/>
                <w:color w:val="000000" w:themeColor="text1"/>
                <w:vertAlign w:val="superscript"/>
              </w:rPr>
              <w:t>h</w:t>
            </w:r>
            <w:r w:rsidR="6808E3A6" w:rsidRPr="478BD798">
              <w:rPr>
                <w:rFonts w:ascii="Garamond" w:eastAsia="Garamond" w:hAnsi="Garamond" w:cs="Garamond"/>
                <w:color w:val="000000" w:themeColor="text1"/>
              </w:rPr>
              <w:t xml:space="preserve"> </w:t>
            </w:r>
          </w:p>
          <w:p w14:paraId="63ED9A70" w14:textId="1BBCEE0F" w:rsidR="004131A2" w:rsidRDefault="004131A2" w:rsidP="478BD798">
            <w:pPr>
              <w:jc w:val="center"/>
              <w:rPr>
                <w:rFonts w:ascii="Garamond" w:eastAsia="Garamond" w:hAnsi="Garamond" w:cs="Garamond"/>
                <w:color w:val="000000" w:themeColor="text1"/>
              </w:rPr>
            </w:pPr>
            <w:ins w:id="3" w:author="Julie McGowan" w:date="2024-04-22T13:04:00Z">
              <w:r w:rsidRPr="478BD798">
                <w:rPr>
                  <w:rFonts w:ascii="Garamond" w:eastAsia="Garamond" w:hAnsi="Garamond" w:cs="Garamond"/>
                  <w:color w:val="000000" w:themeColor="text1"/>
                </w:rPr>
                <w:t xml:space="preserve">Tuesday, May </w:t>
              </w:r>
              <w:r>
                <w:rPr>
                  <w:rFonts w:ascii="Garamond" w:eastAsia="Garamond" w:hAnsi="Garamond" w:cs="Garamond"/>
                  <w:color w:val="000000" w:themeColor="text1"/>
                </w:rPr>
                <w:t>14</w:t>
              </w:r>
              <w:r w:rsidRPr="478BD798">
                <w:rPr>
                  <w:rFonts w:ascii="Garamond" w:eastAsia="Garamond" w:hAnsi="Garamond" w:cs="Garamond"/>
                  <w:color w:val="000000" w:themeColor="text1"/>
                  <w:vertAlign w:val="superscript"/>
                </w:rPr>
                <w:t>th</w:t>
              </w:r>
            </w:ins>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69B586D5" w14:textId="15374813" w:rsidR="66F28E76" w:rsidRDefault="66F28E76" w:rsidP="00D1B23B">
            <w:pPr>
              <w:jc w:val="center"/>
              <w:rPr>
                <w:rFonts w:ascii="Garamond" w:eastAsia="Garamond" w:hAnsi="Garamond" w:cs="Garamond"/>
                <w:color w:val="000000" w:themeColor="text1"/>
              </w:rPr>
            </w:pPr>
            <w:r w:rsidRPr="00D1B23B">
              <w:rPr>
                <w:rFonts w:ascii="Garamond" w:eastAsia="Garamond" w:hAnsi="Garamond" w:cs="Garamond"/>
                <w:color w:val="000000" w:themeColor="text1"/>
              </w:rPr>
              <w:t>10:00 AM ET</w:t>
            </w:r>
          </w:p>
        </w:tc>
      </w:tr>
      <w:tr w:rsidR="6F364B6C" w14:paraId="76741414" w14:textId="77777777" w:rsidTr="478BD798">
        <w:trPr>
          <w:trHeight w:val="720"/>
        </w:trPr>
        <w:tc>
          <w:tcPr>
            <w:tcW w:w="4920" w:type="dxa"/>
            <w:tcBorders>
              <w:top w:val="single" w:sz="6" w:space="0" w:color="auto"/>
              <w:left w:val="double" w:sz="12" w:space="0" w:color="auto"/>
              <w:bottom w:val="double" w:sz="12" w:space="0" w:color="auto"/>
              <w:right w:val="single" w:sz="6" w:space="0" w:color="auto"/>
            </w:tcBorders>
            <w:tcMar>
              <w:left w:w="105" w:type="dxa"/>
              <w:right w:w="105" w:type="dxa"/>
            </w:tcMar>
            <w:vAlign w:val="center"/>
          </w:tcPr>
          <w:p w14:paraId="6D7641F3" w14:textId="3524E5EA"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Qualification Submission Due Date</w:t>
            </w:r>
          </w:p>
        </w:tc>
        <w:tc>
          <w:tcPr>
            <w:tcW w:w="2820" w:type="dxa"/>
            <w:tcBorders>
              <w:top w:val="single" w:sz="6" w:space="0" w:color="auto"/>
              <w:left w:val="single" w:sz="6" w:space="0" w:color="auto"/>
              <w:bottom w:val="double" w:sz="12" w:space="0" w:color="auto"/>
              <w:right w:val="single" w:sz="6" w:space="0" w:color="auto"/>
            </w:tcBorders>
            <w:tcMar>
              <w:left w:w="105" w:type="dxa"/>
              <w:right w:w="105" w:type="dxa"/>
            </w:tcMar>
            <w:vAlign w:val="center"/>
          </w:tcPr>
          <w:p w14:paraId="5AEBFD4C" w14:textId="1E20A34A" w:rsidR="6F364B6C" w:rsidRDefault="00D51990"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 xml:space="preserve">May </w:t>
            </w:r>
            <w:ins w:id="4" w:author="Julie McGowan" w:date="2024-04-22T13:04:00Z">
              <w:r w:rsidR="004131A2">
                <w:rPr>
                  <w:rFonts w:ascii="Garamond" w:eastAsia="Garamond" w:hAnsi="Garamond" w:cs="Garamond"/>
                  <w:color w:val="000000" w:themeColor="text1"/>
                </w:rPr>
                <w:t xml:space="preserve">30 </w:t>
              </w:r>
            </w:ins>
            <w:del w:id="5" w:author="Julie McGowan" w:date="2024-04-22T13:04:00Z">
              <w:r w:rsidDel="004131A2">
                <w:rPr>
                  <w:rFonts w:ascii="Garamond" w:eastAsia="Garamond" w:hAnsi="Garamond" w:cs="Garamond"/>
                  <w:color w:val="000000" w:themeColor="text1"/>
                </w:rPr>
                <w:delText>13</w:delText>
              </w:r>
            </w:del>
            <w:r>
              <w:rPr>
                <w:rFonts w:ascii="Garamond" w:eastAsia="Garamond" w:hAnsi="Garamond" w:cs="Garamond"/>
                <w:color w:val="000000" w:themeColor="text1"/>
              </w:rPr>
              <w:t>, 2024</w:t>
            </w:r>
          </w:p>
        </w:tc>
        <w:tc>
          <w:tcPr>
            <w:tcW w:w="1440" w:type="dxa"/>
            <w:tcBorders>
              <w:top w:val="single" w:sz="6" w:space="0" w:color="auto"/>
              <w:left w:val="single" w:sz="6" w:space="0" w:color="auto"/>
              <w:bottom w:val="double" w:sz="12" w:space="0" w:color="auto"/>
              <w:right w:val="double" w:sz="12" w:space="0" w:color="auto"/>
            </w:tcBorders>
            <w:tcMar>
              <w:left w:w="105" w:type="dxa"/>
              <w:right w:w="105" w:type="dxa"/>
            </w:tcMar>
            <w:vAlign w:val="center"/>
          </w:tcPr>
          <w:p w14:paraId="1DDD569C" w14:textId="4237D1C6" w:rsidR="6F364B6C" w:rsidRDefault="5498F411"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w:t>
            </w:r>
          </w:p>
          <w:p w14:paraId="570B2072" w14:textId="1541F0F7" w:rsidR="6F364B6C" w:rsidRDefault="6F364B6C"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ET</w:t>
            </w:r>
          </w:p>
        </w:tc>
      </w:tr>
    </w:tbl>
    <w:p w14:paraId="53B1BF42" w14:textId="27A432E5" w:rsidR="00011051" w:rsidRDefault="00011051" w:rsidP="6F364B6C">
      <w:pPr>
        <w:spacing w:after="0"/>
        <w:jc w:val="both"/>
        <w:textAlignment w:val="baseline"/>
        <w:rPr>
          <w:rFonts w:ascii="Garamond" w:eastAsia="Garamond" w:hAnsi="Garamond" w:cs="Garamond"/>
          <w:color w:val="000000" w:themeColor="text1"/>
        </w:rPr>
      </w:pPr>
    </w:p>
    <w:p w14:paraId="62D4148D" w14:textId="3F96A7B7" w:rsidR="00011051" w:rsidRDefault="7F144721" w:rsidP="6F364B6C">
      <w:pPr>
        <w:spacing w:after="0"/>
        <w:ind w:right="720"/>
        <w:jc w:val="both"/>
        <w:textAlignment w:val="baseline"/>
        <w:rPr>
          <w:rFonts w:ascii="Garamond" w:eastAsia="Garamond" w:hAnsi="Garamond" w:cs="Garamond"/>
          <w:color w:val="000000" w:themeColor="text1"/>
          <w:sz w:val="24"/>
          <w:szCs w:val="24"/>
        </w:rPr>
      </w:pPr>
      <w:r w:rsidRPr="6F364B6C">
        <w:rPr>
          <w:rFonts w:ascii="Garamond" w:eastAsia="Garamond" w:hAnsi="Garamond" w:cs="Garamond"/>
          <w:color w:val="000000" w:themeColor="text1"/>
          <w:sz w:val="24"/>
          <w:szCs w:val="24"/>
        </w:rPr>
        <w:t xml:space="preserve">Dates are subject to change.  All changes will be reflected in Addenda to the RFQ posted on </w:t>
      </w:r>
      <w:r w:rsidR="004F0BC9">
        <w:rPr>
          <w:rFonts w:ascii="Garamond" w:eastAsia="Garamond" w:hAnsi="Garamond" w:cs="Garamond"/>
          <w:color w:val="000000" w:themeColor="text1"/>
          <w:sz w:val="24"/>
          <w:szCs w:val="24"/>
        </w:rPr>
        <w:t>New Jersey Economic Development Authority’s (</w:t>
      </w:r>
      <w:r w:rsidR="00A60D3D">
        <w:rPr>
          <w:rFonts w:ascii="Garamond" w:eastAsia="Garamond" w:hAnsi="Garamond" w:cs="Garamond"/>
          <w:color w:val="000000" w:themeColor="text1"/>
          <w:sz w:val="24"/>
          <w:szCs w:val="24"/>
        </w:rPr>
        <w:t>NJEDA</w:t>
      </w:r>
      <w:r w:rsidR="004F0BC9">
        <w:rPr>
          <w:rFonts w:ascii="Garamond" w:eastAsia="Garamond" w:hAnsi="Garamond" w:cs="Garamond"/>
          <w:color w:val="000000" w:themeColor="text1"/>
          <w:sz w:val="24"/>
          <w:szCs w:val="24"/>
        </w:rPr>
        <w:t>)</w:t>
      </w:r>
      <w:r w:rsidRPr="6F364B6C">
        <w:rPr>
          <w:rFonts w:ascii="Garamond" w:eastAsia="Garamond" w:hAnsi="Garamond" w:cs="Garamond"/>
          <w:color w:val="000000" w:themeColor="text1"/>
          <w:sz w:val="24"/>
          <w:szCs w:val="24"/>
        </w:rPr>
        <w:t xml:space="preserve"> website.</w:t>
      </w:r>
    </w:p>
    <w:p w14:paraId="42F77FAF" w14:textId="429C05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80947FB" w14:textId="3401B7B8"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0C74691B" w14:textId="19E3FC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96E142D" w14:textId="54263DB2"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36BDF542" w14:textId="6D482AE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58DD36D3" w14:textId="7BB7B69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6BCC6BD" w14:textId="0EFDAFC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B0709E3" w14:textId="502CD4D9"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458BA022" w14:textId="29358837" w:rsidR="63097BCF" w:rsidRDefault="63097BCF" w:rsidP="63097BCF">
      <w:pPr>
        <w:spacing w:after="0"/>
        <w:ind w:right="720"/>
        <w:jc w:val="both"/>
        <w:rPr>
          <w:rFonts w:ascii="Garamond" w:eastAsia="Garamond" w:hAnsi="Garamond" w:cs="Garamond"/>
          <w:color w:val="000000" w:themeColor="text1"/>
          <w:sz w:val="24"/>
          <w:szCs w:val="24"/>
        </w:rPr>
      </w:pPr>
    </w:p>
    <w:p w14:paraId="361A3C25" w14:textId="0A9C6689" w:rsidR="63097BCF" w:rsidRDefault="63097BCF" w:rsidP="63097BCF">
      <w:pPr>
        <w:spacing w:after="0"/>
        <w:ind w:right="720"/>
        <w:jc w:val="both"/>
        <w:rPr>
          <w:rFonts w:ascii="Garamond" w:eastAsia="Garamond" w:hAnsi="Garamond" w:cs="Garamond"/>
          <w:color w:val="000000" w:themeColor="text1"/>
          <w:sz w:val="24"/>
          <w:szCs w:val="24"/>
        </w:rPr>
      </w:pPr>
    </w:p>
    <w:p w14:paraId="0EC2B5F2" w14:textId="2FC70F2C" w:rsidR="63097BCF" w:rsidRDefault="63097BCF" w:rsidP="63097BCF">
      <w:pPr>
        <w:spacing w:after="0"/>
        <w:ind w:right="720"/>
        <w:jc w:val="both"/>
        <w:rPr>
          <w:rFonts w:ascii="Garamond" w:eastAsia="Garamond" w:hAnsi="Garamond" w:cs="Garamond"/>
          <w:color w:val="000000" w:themeColor="text1"/>
          <w:sz w:val="24"/>
          <w:szCs w:val="24"/>
        </w:rPr>
      </w:pPr>
    </w:p>
    <w:p w14:paraId="480128B7" w14:textId="2D104228" w:rsidR="63097BCF" w:rsidRDefault="63097BCF" w:rsidP="63097BCF">
      <w:pPr>
        <w:spacing w:after="0"/>
        <w:ind w:right="720"/>
        <w:jc w:val="both"/>
        <w:rPr>
          <w:rFonts w:ascii="Garamond" w:eastAsia="Garamond" w:hAnsi="Garamond" w:cs="Garamond"/>
          <w:color w:val="000000" w:themeColor="text1"/>
          <w:sz w:val="24"/>
          <w:szCs w:val="24"/>
        </w:rPr>
      </w:pPr>
    </w:p>
    <w:p w14:paraId="2130242F" w14:textId="24067DCB" w:rsidR="63097BCF" w:rsidRDefault="63097BCF" w:rsidP="63097BCF">
      <w:pPr>
        <w:spacing w:after="0"/>
        <w:ind w:right="720"/>
        <w:jc w:val="both"/>
        <w:rPr>
          <w:rFonts w:ascii="Garamond" w:eastAsia="Garamond" w:hAnsi="Garamond" w:cs="Garamond"/>
          <w:color w:val="000000" w:themeColor="text1"/>
          <w:sz w:val="24"/>
          <w:szCs w:val="24"/>
        </w:rPr>
      </w:pPr>
    </w:p>
    <w:p w14:paraId="348C226C" w14:textId="4A0BBA2E" w:rsidR="63097BCF" w:rsidRDefault="63097BCF" w:rsidP="63097BCF">
      <w:pPr>
        <w:spacing w:after="0"/>
        <w:ind w:right="720"/>
        <w:jc w:val="both"/>
        <w:rPr>
          <w:rFonts w:ascii="Garamond" w:eastAsia="Garamond" w:hAnsi="Garamond" w:cs="Garamond"/>
          <w:color w:val="000000" w:themeColor="text1"/>
          <w:sz w:val="24"/>
          <w:szCs w:val="24"/>
        </w:rPr>
      </w:pPr>
    </w:p>
    <w:p w14:paraId="6B82D859" w14:textId="3D175E2E" w:rsidR="63097BCF" w:rsidRDefault="63097BCF" w:rsidP="63097BCF">
      <w:pPr>
        <w:spacing w:after="0"/>
        <w:ind w:right="720"/>
        <w:jc w:val="both"/>
        <w:rPr>
          <w:rFonts w:ascii="Garamond" w:eastAsia="Garamond" w:hAnsi="Garamond" w:cs="Garamond"/>
          <w:color w:val="000000" w:themeColor="text1"/>
          <w:sz w:val="24"/>
          <w:szCs w:val="24"/>
        </w:rPr>
      </w:pPr>
    </w:p>
    <w:p w14:paraId="3052290C" w14:textId="567B36BA" w:rsidR="7D7E69FD" w:rsidRDefault="7D7E69FD" w:rsidP="7D7E69FD">
      <w:pPr>
        <w:spacing w:after="0"/>
        <w:ind w:right="720"/>
        <w:jc w:val="both"/>
        <w:rPr>
          <w:rFonts w:ascii="Garamond" w:eastAsia="Garamond" w:hAnsi="Garamond" w:cs="Garamond"/>
          <w:color w:val="000000" w:themeColor="text1"/>
          <w:sz w:val="24"/>
          <w:szCs w:val="24"/>
        </w:rPr>
      </w:pPr>
    </w:p>
    <w:p w14:paraId="6A434E34" w14:textId="7094B117" w:rsidR="7D7E69FD" w:rsidRDefault="7D7E69FD" w:rsidP="7D7E69FD">
      <w:pPr>
        <w:spacing w:after="0"/>
        <w:ind w:right="720"/>
        <w:jc w:val="both"/>
        <w:rPr>
          <w:rFonts w:ascii="Garamond" w:eastAsia="Garamond" w:hAnsi="Garamond" w:cs="Garamond"/>
          <w:color w:val="000000" w:themeColor="text1"/>
          <w:sz w:val="24"/>
          <w:szCs w:val="24"/>
        </w:rPr>
      </w:pPr>
    </w:p>
    <w:p w14:paraId="6ED74AD8" w14:textId="7FC96304" w:rsidR="63097BCF" w:rsidRDefault="63097BCF" w:rsidP="63097BCF">
      <w:pPr>
        <w:spacing w:after="0"/>
        <w:ind w:right="720"/>
        <w:jc w:val="both"/>
        <w:rPr>
          <w:rFonts w:ascii="Garamond" w:eastAsia="Garamond" w:hAnsi="Garamond" w:cs="Garamond"/>
          <w:color w:val="000000" w:themeColor="text1"/>
          <w:sz w:val="24"/>
          <w:szCs w:val="24"/>
        </w:rPr>
      </w:pPr>
    </w:p>
    <w:p w14:paraId="7DEF64E5" w14:textId="4E782ECC" w:rsidR="63097BCF" w:rsidRDefault="63097BCF" w:rsidP="63097BCF">
      <w:pPr>
        <w:spacing w:after="0"/>
        <w:ind w:right="720"/>
        <w:jc w:val="both"/>
        <w:rPr>
          <w:rFonts w:ascii="Garamond" w:eastAsia="Garamond" w:hAnsi="Garamond" w:cs="Garamond"/>
          <w:color w:val="000000" w:themeColor="text1"/>
          <w:sz w:val="24"/>
          <w:szCs w:val="24"/>
        </w:rPr>
      </w:pPr>
    </w:p>
    <w:p w14:paraId="3BC3DAF3" w14:textId="5C276A27" w:rsidR="63097BCF" w:rsidRDefault="63097BCF" w:rsidP="63097BCF">
      <w:pPr>
        <w:spacing w:after="0"/>
        <w:ind w:right="720"/>
        <w:jc w:val="both"/>
        <w:rPr>
          <w:rFonts w:ascii="Garamond" w:eastAsia="Garamond" w:hAnsi="Garamond" w:cs="Garamond"/>
          <w:color w:val="000000" w:themeColor="text1"/>
          <w:sz w:val="24"/>
          <w:szCs w:val="24"/>
        </w:rPr>
      </w:pPr>
    </w:p>
    <w:p w14:paraId="1AAF2B95" w14:textId="59D6CB75" w:rsidR="63097BCF" w:rsidRDefault="63097BCF" w:rsidP="63097BCF">
      <w:pPr>
        <w:spacing w:after="0"/>
        <w:ind w:right="720"/>
        <w:jc w:val="both"/>
        <w:rPr>
          <w:rFonts w:ascii="Garamond" w:eastAsia="Garamond" w:hAnsi="Garamond" w:cs="Garamond"/>
          <w:color w:val="000000" w:themeColor="text1"/>
          <w:sz w:val="24"/>
          <w:szCs w:val="24"/>
        </w:rPr>
      </w:pPr>
    </w:p>
    <w:p w14:paraId="6929A16F" w14:textId="2D6AE77B" w:rsidR="63097BCF" w:rsidRDefault="63097BCF" w:rsidP="63097BCF">
      <w:pPr>
        <w:spacing w:after="0"/>
        <w:ind w:right="720"/>
        <w:jc w:val="both"/>
        <w:rPr>
          <w:rFonts w:ascii="Garamond" w:eastAsia="Garamond" w:hAnsi="Garamond" w:cs="Garamond"/>
          <w:color w:val="000000" w:themeColor="text1"/>
          <w:sz w:val="24"/>
          <w:szCs w:val="24"/>
        </w:rPr>
      </w:pPr>
    </w:p>
    <w:p w14:paraId="6134B325" w14:textId="0D27012C" w:rsidR="63097BCF" w:rsidRDefault="63097BCF" w:rsidP="63097BCF">
      <w:pPr>
        <w:spacing w:after="0"/>
        <w:ind w:right="720"/>
        <w:jc w:val="both"/>
        <w:rPr>
          <w:rFonts w:ascii="Garamond" w:eastAsia="Garamond" w:hAnsi="Garamond" w:cs="Garamond"/>
          <w:color w:val="000000" w:themeColor="text1"/>
          <w:sz w:val="24"/>
          <w:szCs w:val="24"/>
        </w:rPr>
      </w:pPr>
    </w:p>
    <w:p w14:paraId="6B744267" w14:textId="15884858" w:rsidR="099E0894" w:rsidRDefault="099E0894" w:rsidP="099E0894">
      <w:pPr>
        <w:spacing w:after="0"/>
        <w:ind w:right="720"/>
        <w:jc w:val="both"/>
        <w:rPr>
          <w:rFonts w:ascii="Garamond" w:eastAsia="Garamond" w:hAnsi="Garamond" w:cs="Garamond"/>
          <w:color w:val="000000" w:themeColor="text1"/>
          <w:sz w:val="24"/>
          <w:szCs w:val="24"/>
        </w:rPr>
      </w:pPr>
    </w:p>
    <w:p w14:paraId="351141A6" w14:textId="60ADD88F" w:rsidR="00DA6969" w:rsidRPr="00DA6969" w:rsidRDefault="00DA6969" w:rsidP="00DA6969">
      <w:pPr>
        <w:pStyle w:val="paragraph"/>
        <w:numPr>
          <w:ilvl w:val="0"/>
          <w:numId w:val="38"/>
        </w:numPr>
        <w:spacing w:before="0" w:beforeAutospacing="0" w:after="0" w:afterAutospacing="0"/>
        <w:jc w:val="both"/>
        <w:textAlignment w:val="baseline"/>
        <w:rPr>
          <w:rStyle w:val="normaltextrun"/>
          <w:rFonts w:ascii="Arial" w:hAnsi="Arial" w:cs="Arial"/>
          <w:b/>
          <w:bCs/>
          <w:caps/>
          <w:sz w:val="22"/>
          <w:szCs w:val="22"/>
          <w:u w:val="single"/>
        </w:rPr>
      </w:pPr>
      <w:r w:rsidRPr="2F881F3F">
        <w:rPr>
          <w:rStyle w:val="normaltextrun"/>
          <w:rFonts w:ascii="Arial" w:eastAsia="Arial" w:hAnsi="Arial" w:cs="Arial"/>
          <w:b/>
          <w:bCs/>
          <w:sz w:val="22"/>
          <w:szCs w:val="22"/>
          <w:u w:val="single"/>
        </w:rPr>
        <w:t xml:space="preserve">INFORMATION FOR </w:t>
      </w:r>
      <w:r>
        <w:rPr>
          <w:rStyle w:val="normaltextrun"/>
          <w:rFonts w:ascii="Arial" w:eastAsia="Arial" w:hAnsi="Arial" w:cs="Arial"/>
          <w:b/>
          <w:bCs/>
          <w:sz w:val="22"/>
          <w:szCs w:val="22"/>
          <w:u w:val="single"/>
        </w:rPr>
        <w:t>RESPONDENT</w:t>
      </w:r>
      <w:r w:rsidRPr="2F881F3F">
        <w:rPr>
          <w:rStyle w:val="normaltextrun"/>
          <w:rFonts w:ascii="Arial" w:eastAsia="Arial" w:hAnsi="Arial" w:cs="Arial"/>
          <w:b/>
          <w:bCs/>
          <w:sz w:val="22"/>
          <w:szCs w:val="22"/>
          <w:u w:val="single"/>
        </w:rPr>
        <w:t>S</w:t>
      </w:r>
    </w:p>
    <w:p w14:paraId="08B3A8F6"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43A7D577" w14:textId="0925C2ED"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This Request for Qualifications (RFQ) is issued by the New Jersey Economic Development Authority (“Authority” or “NJEDA”) to solicit Qualifications for Heavy Civil Engineering &amp; Design Services for the New Jersey Wind Port (NJWP or Project Site). Professional engineering firms (Firms) selected as “Qualified Firms” under this RFQ will be designated for a term of three (3) years with – two (2), one (1) year extension options.</w:t>
      </w:r>
    </w:p>
    <w:p w14:paraId="789D9D57" w14:textId="77777777" w:rsidR="00DA6969" w:rsidRDefault="00DA6969" w:rsidP="00DA6969">
      <w:pPr>
        <w:pStyle w:val="paragraph"/>
        <w:spacing w:before="0" w:beforeAutospacing="0" w:after="0" w:afterAutospacing="0"/>
        <w:ind w:left="720"/>
        <w:jc w:val="both"/>
        <w:textAlignment w:val="baseline"/>
        <w:rPr>
          <w:rStyle w:val="normaltextrun"/>
          <w:rFonts w:ascii="Arial" w:hAnsi="Arial" w:cs="Arial"/>
          <w:b/>
          <w:bCs/>
          <w:caps/>
          <w:sz w:val="22"/>
          <w:szCs w:val="22"/>
          <w:u w:val="single"/>
        </w:rPr>
      </w:pPr>
    </w:p>
    <w:p w14:paraId="40F87B62" w14:textId="57C79CA8" w:rsidR="00011051" w:rsidRPr="00DA6969" w:rsidRDefault="258B8892"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sidRPr="00DA6969">
        <w:rPr>
          <w:rStyle w:val="normaltextrun"/>
          <w:rFonts w:ascii="Arial" w:eastAsia="Arial" w:hAnsi="Arial" w:cs="Arial"/>
          <w:b/>
          <w:bCs/>
          <w:caps/>
          <w:sz w:val="22"/>
          <w:szCs w:val="22"/>
          <w:u w:val="single"/>
        </w:rPr>
        <w:t>P</w:t>
      </w:r>
      <w:r w:rsidR="5ABC8333" w:rsidRPr="00DA6969">
        <w:rPr>
          <w:rStyle w:val="normaltextrun"/>
          <w:rFonts w:ascii="Arial" w:eastAsia="Arial" w:hAnsi="Arial" w:cs="Arial"/>
          <w:b/>
          <w:bCs/>
          <w:caps/>
          <w:sz w:val="22"/>
          <w:szCs w:val="22"/>
          <w:u w:val="single"/>
        </w:rPr>
        <w:t>URPOSE AND INTENT</w:t>
      </w:r>
      <w:r w:rsidR="5ABC8333" w:rsidRPr="00DA6969">
        <w:rPr>
          <w:rStyle w:val="eop"/>
          <w:rFonts w:ascii="Arial" w:eastAsia="Arial" w:hAnsi="Arial" w:cs="Arial"/>
          <w:b/>
          <w:bCs/>
          <w:caps/>
          <w:sz w:val="22"/>
          <w:szCs w:val="22"/>
        </w:rPr>
        <w:t> </w:t>
      </w:r>
    </w:p>
    <w:p w14:paraId="0EAEE955" w14:textId="3CA51AF6"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2458061"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The Authority seeks to solicit qualifications from professional engineering firms (“Firms”) that can support the NJWP with (a) utility engineering &amp; design, (b) marine engineering &amp; design, (c) electrical engineering and design, (d) engineering support for maintenance and repairs, and/or (e) construction inspection services. This RFQ is intended to identify a pool of </w:t>
      </w:r>
      <w:r w:rsidRPr="7D7E69FD">
        <w:rPr>
          <w:rFonts w:ascii="Arial" w:eastAsia="Arial" w:hAnsi="Arial" w:cs="Arial"/>
          <w:sz w:val="22"/>
          <w:szCs w:val="22"/>
        </w:rPr>
        <w:t xml:space="preserve">Firms whose qualifications and experience make them the most qualified to provide the services outlined in the Scope of Services. </w:t>
      </w:r>
    </w:p>
    <w:p w14:paraId="3F5AA7E2" w14:textId="77777777" w:rsidR="00DA6969" w:rsidRDefault="00DA6969" w:rsidP="00DA6969">
      <w:pPr>
        <w:pStyle w:val="paragraph"/>
        <w:spacing w:before="0" w:beforeAutospacing="0" w:after="0" w:afterAutospacing="0"/>
        <w:jc w:val="both"/>
        <w:rPr>
          <w:rFonts w:ascii="Arial" w:eastAsia="Arial" w:hAnsi="Arial" w:cs="Arial"/>
          <w:color w:val="333333"/>
          <w:sz w:val="22"/>
          <w:szCs w:val="22"/>
        </w:rPr>
      </w:pPr>
    </w:p>
    <w:p w14:paraId="13E76E1C"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6A4935">
        <w:rPr>
          <w:rStyle w:val="normaltextrun"/>
          <w:rFonts w:ascii="Arial" w:eastAsia="Arial" w:hAnsi="Arial" w:cs="Arial"/>
          <w:sz w:val="22"/>
          <w:szCs w:val="22"/>
        </w:rPr>
        <w:t xml:space="preserve">The </w:t>
      </w:r>
      <w:r>
        <w:rPr>
          <w:rStyle w:val="normaltextrun"/>
          <w:rFonts w:ascii="Arial" w:eastAsia="Arial" w:hAnsi="Arial" w:cs="Arial"/>
          <w:sz w:val="22"/>
          <w:szCs w:val="22"/>
        </w:rPr>
        <w:t>H</w:t>
      </w:r>
      <w:r w:rsidRPr="006A4935">
        <w:rPr>
          <w:rStyle w:val="normaltextrun"/>
          <w:rFonts w:ascii="Arial" w:eastAsia="Arial" w:hAnsi="Arial" w:cs="Arial"/>
          <w:sz w:val="22"/>
          <w:szCs w:val="22"/>
        </w:rPr>
        <w:t xml:space="preserve">eavy </w:t>
      </w:r>
      <w:r>
        <w:rPr>
          <w:rStyle w:val="normaltextrun"/>
          <w:rFonts w:ascii="Arial" w:eastAsia="Arial" w:hAnsi="Arial" w:cs="Arial"/>
          <w:sz w:val="22"/>
          <w:szCs w:val="22"/>
        </w:rPr>
        <w:t>C</w:t>
      </w:r>
      <w:r w:rsidRPr="006A4935">
        <w:rPr>
          <w:rStyle w:val="normaltextrun"/>
          <w:rFonts w:ascii="Arial" w:eastAsia="Arial" w:hAnsi="Arial" w:cs="Arial"/>
          <w:sz w:val="22"/>
          <w:szCs w:val="22"/>
        </w:rPr>
        <w:t xml:space="preserve">ivil </w:t>
      </w:r>
      <w:r>
        <w:rPr>
          <w:rStyle w:val="normaltextrun"/>
          <w:rFonts w:ascii="Arial" w:eastAsia="Arial" w:hAnsi="Arial" w:cs="Arial"/>
          <w:sz w:val="22"/>
          <w:szCs w:val="22"/>
        </w:rPr>
        <w:t>E</w:t>
      </w:r>
      <w:r w:rsidRPr="006A4935">
        <w:rPr>
          <w:rStyle w:val="normaltextrun"/>
          <w:rFonts w:ascii="Arial" w:eastAsia="Arial" w:hAnsi="Arial" w:cs="Arial"/>
          <w:sz w:val="22"/>
          <w:szCs w:val="22"/>
        </w:rPr>
        <w:t xml:space="preserve">ngineering subsector comprises entities whose primary activity is the </w:t>
      </w:r>
      <w:r>
        <w:rPr>
          <w:rStyle w:val="normaltextrun"/>
          <w:rFonts w:ascii="Arial" w:eastAsia="Arial" w:hAnsi="Arial" w:cs="Arial"/>
          <w:sz w:val="22"/>
          <w:szCs w:val="22"/>
        </w:rPr>
        <w:t>engineering and design of construction projects such as sewers, roads, highways, bridges, tunnels, ports, and other large government and city projects. Heavy Civil Engineering</w:t>
      </w:r>
      <w:r w:rsidRPr="006A4935">
        <w:rPr>
          <w:rStyle w:val="normaltextrun"/>
          <w:rFonts w:ascii="Arial" w:eastAsia="Arial" w:hAnsi="Arial" w:cs="Arial"/>
          <w:sz w:val="22"/>
          <w:szCs w:val="22"/>
        </w:rPr>
        <w:t xml:space="preserve"> projects and are not normally performed on buildings and may include new projects, additions to existing projects, alterations, or maintenance and repairs. </w:t>
      </w:r>
    </w:p>
    <w:p w14:paraId="43B4985A" w14:textId="77777777" w:rsidR="00DA6969" w:rsidRP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55C0C634" w14:textId="0A6BF6E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PROJECT BACKGROUND </w:t>
      </w:r>
    </w:p>
    <w:p w14:paraId="241035D0"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4D0AD98"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C6775F">
        <w:rPr>
          <w:rFonts w:ascii="Arial" w:eastAsia="Arial" w:hAnsi="Arial" w:cs="Arial"/>
          <w:sz w:val="22"/>
          <w:szCs w:val="22"/>
        </w:rPr>
        <w:t xml:space="preserve">The Project Site </w:t>
      </w:r>
      <w:proofErr w:type="gramStart"/>
      <w:r w:rsidRPr="00C6775F">
        <w:rPr>
          <w:rFonts w:ascii="Arial" w:eastAsia="Arial" w:hAnsi="Arial" w:cs="Arial"/>
          <w:sz w:val="22"/>
          <w:szCs w:val="22"/>
        </w:rPr>
        <w:t>is located in</w:t>
      </w:r>
      <w:proofErr w:type="gramEnd"/>
      <w:r w:rsidRPr="00C6775F">
        <w:rPr>
          <w:rFonts w:ascii="Arial" w:eastAsia="Arial" w:hAnsi="Arial" w:cs="Arial"/>
          <w:sz w:val="22"/>
          <w:szCs w:val="22"/>
        </w:rPr>
        <w:t xml:space="preserve"> Lower </w:t>
      </w:r>
      <w:proofErr w:type="spellStart"/>
      <w:r w:rsidRPr="00C6775F">
        <w:rPr>
          <w:rFonts w:ascii="Arial" w:eastAsia="Arial" w:hAnsi="Arial" w:cs="Arial"/>
          <w:sz w:val="22"/>
          <w:szCs w:val="22"/>
        </w:rPr>
        <w:t>Alloways</w:t>
      </w:r>
      <w:proofErr w:type="spellEnd"/>
      <w:r w:rsidRPr="00C6775F">
        <w:rPr>
          <w:rFonts w:ascii="Arial" w:eastAsia="Arial" w:hAnsi="Arial" w:cs="Arial"/>
          <w:sz w:val="22"/>
          <w:szCs w:val="22"/>
        </w:rPr>
        <w:t xml:space="preserve"> Creek, Salem County, NJ - adjacent to the Hope Creek Nuclear Generating Station, a thermal nuclear power plant owned and operated by PSEG Nuclear, LLC (“PSEG”). The Project Site is comprised of a combination of property obtained either through Ground Lease</w:t>
      </w:r>
      <w:r w:rsidRPr="00C6775F">
        <w:rPr>
          <w:rStyle w:val="FootnoteReference"/>
          <w:rFonts w:ascii="Arial" w:eastAsia="Arial" w:hAnsi="Arial" w:cs="Arial"/>
          <w:sz w:val="22"/>
          <w:szCs w:val="22"/>
        </w:rPr>
        <w:footnoteReference w:id="1"/>
      </w:r>
      <w:r w:rsidRPr="00C6775F">
        <w:rPr>
          <w:rFonts w:ascii="Arial" w:eastAsia="Arial" w:hAnsi="Arial" w:cs="Arial"/>
          <w:sz w:val="22"/>
          <w:szCs w:val="22"/>
        </w:rPr>
        <w:t xml:space="preserve"> or otherwise owned by the Authority.</w:t>
      </w:r>
      <w:r>
        <w:rPr>
          <w:rFonts w:ascii="Arial" w:eastAsia="Arial" w:hAnsi="Arial" w:cs="Arial"/>
          <w:sz w:val="22"/>
          <w:szCs w:val="22"/>
        </w:rPr>
        <w:t xml:space="preserve"> The Port will </w:t>
      </w:r>
      <w:r>
        <w:rPr>
          <w:rStyle w:val="normaltextrun"/>
          <w:rFonts w:ascii="Arial" w:eastAsia="Arial" w:hAnsi="Arial" w:cs="Arial"/>
          <w:sz w:val="22"/>
          <w:szCs w:val="22"/>
        </w:rPr>
        <w:t>contain both offshore wind</w:t>
      </w:r>
      <w:r w:rsidRPr="00576FE9">
        <w:rPr>
          <w:rStyle w:val="normaltextrun"/>
          <w:rFonts w:ascii="Arial" w:eastAsia="Arial" w:hAnsi="Arial" w:cs="Arial"/>
          <w:sz w:val="22"/>
          <w:szCs w:val="22"/>
        </w:rPr>
        <w:t xml:space="preserve"> marshalling and manufacturing facilities in support of wind farms to be located off the coast of New Jersey and other states.</w:t>
      </w:r>
    </w:p>
    <w:p w14:paraId="34A0934F"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0F40178B" w14:textId="77777777" w:rsidR="00DA6969" w:rsidRPr="00576FE9" w:rsidRDefault="00DA6969" w:rsidP="00DA6969">
      <w:pPr>
        <w:pStyle w:val="paragraph"/>
        <w:spacing w:before="0" w:beforeAutospacing="0" w:after="0" w:afterAutospacing="0"/>
        <w:jc w:val="both"/>
        <w:rPr>
          <w:rStyle w:val="normaltextrun"/>
          <w:rFonts w:ascii="Arial" w:eastAsia="Arial" w:hAnsi="Arial" w:cs="Arial"/>
          <w:sz w:val="22"/>
          <w:szCs w:val="22"/>
        </w:rPr>
      </w:pPr>
      <w:r w:rsidRPr="00576FE9">
        <w:rPr>
          <w:rStyle w:val="normaltextrun"/>
          <w:rFonts w:ascii="Arial" w:eastAsia="Arial" w:hAnsi="Arial" w:cs="Arial"/>
          <w:sz w:val="22"/>
          <w:szCs w:val="22"/>
        </w:rPr>
        <w:t>This Project is broken into Phases 1A, 1B, and 2</w:t>
      </w:r>
      <w:r>
        <w:rPr>
          <w:rStyle w:val="normaltextrun"/>
          <w:rFonts w:ascii="Arial" w:eastAsia="Arial" w:hAnsi="Arial" w:cs="Arial"/>
          <w:sz w:val="22"/>
          <w:szCs w:val="22"/>
        </w:rPr>
        <w:t>:</w:t>
      </w:r>
      <w:r w:rsidRPr="00576FE9">
        <w:rPr>
          <w:rStyle w:val="normaltextrun"/>
          <w:rFonts w:ascii="Arial" w:eastAsia="Arial" w:hAnsi="Arial" w:cs="Arial"/>
          <w:sz w:val="22"/>
          <w:szCs w:val="22"/>
        </w:rPr>
        <w:t xml:space="preserve"> </w:t>
      </w:r>
    </w:p>
    <w:p w14:paraId="28D3DACE" w14:textId="77777777" w:rsidR="00DA6969" w:rsidRPr="00576FE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p>
    <w:p w14:paraId="627DEA39" w14:textId="77777777" w:rsidR="00DA6969" w:rsidRPr="00FC3E93" w:rsidRDefault="00DA6969" w:rsidP="00DA6969">
      <w:pPr>
        <w:pStyle w:val="Default"/>
        <w:jc w:val="both"/>
        <w:rPr>
          <w:rStyle w:val="normaltextrun"/>
          <w:rFonts w:ascii="Arial" w:eastAsia="Arial" w:hAnsi="Arial" w:cs="Arial"/>
          <w:color w:val="auto"/>
          <w:sz w:val="22"/>
          <w:szCs w:val="22"/>
        </w:rPr>
      </w:pPr>
      <w:r w:rsidRPr="6C0246CE">
        <w:rPr>
          <w:rStyle w:val="normaltextrun"/>
          <w:rFonts w:ascii="Arial" w:eastAsia="Arial" w:hAnsi="Arial" w:cs="Arial"/>
          <w:color w:val="auto"/>
          <w:sz w:val="22"/>
          <w:szCs w:val="22"/>
        </w:rPr>
        <w:t>Phase 1 development of the NJWP includes an approximately 30-acre marshaling facility (Parcel A) with concrete wharf structure, berthing pocket, turning basin and approach channel (connection to existing Delaware River main navigation channel). The Phase 1 marshaling facility is designed with a flexible layout that will support the marshaling of offshore wind development projects in New Jersey, as well as other projects along the Eastern United States.</w:t>
      </w:r>
    </w:p>
    <w:p w14:paraId="138F814C" w14:textId="77777777" w:rsidR="00DA6969" w:rsidRDefault="00DA6969" w:rsidP="00DA6969">
      <w:pPr>
        <w:pStyle w:val="Default"/>
        <w:rPr>
          <w:rStyle w:val="normaltextrun"/>
          <w:rFonts w:ascii="Arial" w:eastAsia="Arial" w:hAnsi="Arial" w:cs="Arial"/>
          <w:color w:val="auto"/>
          <w:sz w:val="22"/>
          <w:szCs w:val="22"/>
        </w:rPr>
      </w:pPr>
    </w:p>
    <w:p w14:paraId="03600C5E" w14:textId="77777777" w:rsidR="00DA696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Marshaling is the final step leading up to construction of every offshore wind development project. Final components are marshalled in preparation for transport and installation. Efficiencies in final marshaling allow for safe and efficient project completion. The New Jersey Wind Port was </w:t>
      </w:r>
      <w:r w:rsidRPr="6C0246CE">
        <w:rPr>
          <w:rStyle w:val="normaltextrun"/>
          <w:rFonts w:ascii="Arial" w:eastAsia="Arial" w:hAnsi="Arial" w:cs="Arial"/>
          <w:sz w:val="22"/>
          <w:szCs w:val="22"/>
        </w:rPr>
        <w:lastRenderedPageBreak/>
        <w:t>designed and is being constructed to support the growing offshore wind industry in New Jersey and the US eastern seaboard.</w:t>
      </w:r>
    </w:p>
    <w:p w14:paraId="16C717C4" w14:textId="77777777" w:rsidR="00DA6969" w:rsidRDefault="00DA6969" w:rsidP="00DA6969">
      <w:pPr>
        <w:spacing w:after="0"/>
        <w:jc w:val="both"/>
        <w:textAlignment w:val="baseline"/>
        <w:rPr>
          <w:rFonts w:ascii="Arial" w:eastAsia="Arial" w:hAnsi="Arial" w:cs="Arial"/>
        </w:rPr>
      </w:pPr>
      <w:r w:rsidRPr="5F648A91">
        <w:rPr>
          <w:rFonts w:ascii="Arial" w:eastAsia="Arial" w:hAnsi="Arial" w:cs="Arial"/>
        </w:rPr>
        <w:t>Phase 1 has been separated into two sub-phases of development based on the timing of construction activities and NJWP development needs. Figure 1 below illustrates the parcels associated with Phase 1A in green and Phase 1B in yellow.</w:t>
      </w:r>
    </w:p>
    <w:p w14:paraId="6EE774B8" w14:textId="77777777" w:rsidR="00DA6969" w:rsidRDefault="00DA6969" w:rsidP="00DA6969">
      <w:pPr>
        <w:spacing w:after="0"/>
        <w:jc w:val="both"/>
        <w:rPr>
          <w:rFonts w:ascii="Arial" w:eastAsia="Arial" w:hAnsi="Arial" w:cs="Arial"/>
        </w:rPr>
      </w:pPr>
    </w:p>
    <w:p w14:paraId="4075B1BA"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1A</w:t>
      </w:r>
    </w:p>
    <w:p w14:paraId="7E300236" w14:textId="77777777" w:rsidR="00DA6969" w:rsidRDefault="00DA6969" w:rsidP="00DA6969">
      <w:pPr>
        <w:spacing w:after="0"/>
        <w:jc w:val="both"/>
        <w:textAlignment w:val="baseline"/>
      </w:pPr>
    </w:p>
    <w:p w14:paraId="12D1C310"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A – 30 acres for offshore wind marshalling tenant.</w:t>
      </w:r>
    </w:p>
    <w:p w14:paraId="1434F097"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G2A – Main substation that will provide electrical distribution to the NJWP.</w:t>
      </w:r>
    </w:p>
    <w:p w14:paraId="4DFE9809"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Phase 1 Dredging – Hydraulic and Mechanical Dredging associated with NJWP access channel and Parcel A berths.</w:t>
      </w:r>
    </w:p>
    <w:p w14:paraId="3B1B808A" w14:textId="77777777" w:rsidR="00DA6969" w:rsidRDefault="00DA6969" w:rsidP="00DA6969">
      <w:pPr>
        <w:pStyle w:val="ListParagraph"/>
        <w:spacing w:after="0"/>
        <w:textAlignment w:val="baseline"/>
        <w:rPr>
          <w:rFonts w:ascii="Arial" w:eastAsia="Arial" w:hAnsi="Arial" w:cs="Arial"/>
        </w:rPr>
      </w:pPr>
    </w:p>
    <w:p w14:paraId="291EFDDC"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1B</w:t>
      </w:r>
    </w:p>
    <w:p w14:paraId="24FD9E97" w14:textId="77777777" w:rsidR="00DA6969" w:rsidRDefault="00DA6969" w:rsidP="00DA6969">
      <w:pPr>
        <w:spacing w:after="0"/>
        <w:jc w:val="both"/>
        <w:textAlignment w:val="baseline"/>
      </w:pPr>
    </w:p>
    <w:p w14:paraId="30B9CD24" w14:textId="77777777" w:rsidR="00DA6969" w:rsidRDefault="00DA6969" w:rsidP="00DA6969">
      <w:pPr>
        <w:pStyle w:val="ListParagraph"/>
        <w:numPr>
          <w:ilvl w:val="0"/>
          <w:numId w:val="12"/>
        </w:numPr>
        <w:spacing w:after="0"/>
        <w:textAlignment w:val="baseline"/>
        <w:rPr>
          <w:rFonts w:ascii="Arial" w:eastAsia="Arial" w:hAnsi="Arial" w:cs="Arial"/>
        </w:rPr>
      </w:pPr>
      <w:r w:rsidRPr="6C0246CE">
        <w:rPr>
          <w:rFonts w:ascii="Arial" w:eastAsia="Arial" w:hAnsi="Arial" w:cs="Arial"/>
        </w:rPr>
        <w:t xml:space="preserve">Parcel C1 – Additional 10 acres of marshaling uplands to support activities on Parcel A. This parcel will be returned to form the full extent of Parcel C to support wind turbine manufacturing/assembly efforts on Parcel C2. </w:t>
      </w:r>
    </w:p>
    <w:p w14:paraId="62FFA017" w14:textId="77777777" w:rsidR="00DA6969" w:rsidRDefault="00DA6969" w:rsidP="00DA6969">
      <w:pPr>
        <w:pStyle w:val="ListParagraph"/>
        <w:numPr>
          <w:ilvl w:val="0"/>
          <w:numId w:val="12"/>
        </w:numPr>
        <w:spacing w:after="0"/>
        <w:textAlignment w:val="baseline"/>
        <w:rPr>
          <w:rFonts w:ascii="Arial" w:eastAsia="Arial" w:hAnsi="Arial" w:cs="Arial"/>
        </w:rPr>
      </w:pPr>
      <w:r w:rsidRPr="0BF9CEED">
        <w:rPr>
          <w:rFonts w:ascii="Arial" w:eastAsia="Arial" w:hAnsi="Arial" w:cs="Arial"/>
        </w:rPr>
        <w:t>Parcel G - Parcel G is being developed as a wind turbine generator (WTG) manufacturing site that will be connected to the Port via an East-West heavy haul road.</w:t>
      </w:r>
    </w:p>
    <w:p w14:paraId="03AD6D2C" w14:textId="77777777" w:rsidR="00DA6969" w:rsidRDefault="00DA6969" w:rsidP="00DA6969">
      <w:pPr>
        <w:pStyle w:val="ListParagraph"/>
        <w:numPr>
          <w:ilvl w:val="0"/>
          <w:numId w:val="12"/>
        </w:numPr>
        <w:spacing w:after="0"/>
        <w:textAlignment w:val="baseline"/>
        <w:rPr>
          <w:rFonts w:ascii="Arial" w:eastAsia="Arial" w:hAnsi="Arial" w:cs="Arial"/>
        </w:rPr>
      </w:pPr>
      <w:r w:rsidRPr="00D1B23B">
        <w:rPr>
          <w:rFonts w:ascii="Arial" w:eastAsia="Arial" w:hAnsi="Arial" w:cs="Arial"/>
        </w:rPr>
        <w:t>East-West Heavy Haul Road - The heavy haul road will carry a utility corridor that will connect the main substation that will be located on Parcel G to the marshaling and manufacturing facilities located on the NJWP site.</w:t>
      </w:r>
    </w:p>
    <w:p w14:paraId="2F41EA28" w14:textId="77777777" w:rsidR="00DA6969" w:rsidRDefault="00DA6969" w:rsidP="00DA6969">
      <w:pPr>
        <w:spacing w:after="0"/>
        <w:rPr>
          <w:rFonts w:ascii="Arial" w:eastAsia="Arial" w:hAnsi="Arial" w:cs="Arial"/>
          <w:color w:val="000000" w:themeColor="text1"/>
        </w:rPr>
      </w:pPr>
    </w:p>
    <w:p w14:paraId="0EC0CAB7"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Phase 2 of the NJWP includes the development of a second marshaling facility (Parcel B1), manufacturing support facilities (Parcels C2 and B2), construction of permanent Port utilities, and relocation of existing facilities at the Salem and Hope Creek Generating Station. The proposed expanded development of the NJWP will include the redevelopment of existing portions of the Salem and Hope Creek Generating Station, installation of new wharf structures, dredging of new berthing pockets, and dredging of a new turning basin. Phase 2 of the NJWP is intended to add capacity to NJWP, allowing it to support simultaneous marshaling of two (2) offshore wind development projects as well as supply chain support through manufacturing. </w:t>
      </w:r>
    </w:p>
    <w:p w14:paraId="152D7B37" w14:textId="77777777" w:rsidR="00DA6969" w:rsidRDefault="00DA6969" w:rsidP="00DA6969">
      <w:pPr>
        <w:spacing w:after="0"/>
        <w:jc w:val="both"/>
        <w:rPr>
          <w:rFonts w:ascii="Arial" w:eastAsia="Arial" w:hAnsi="Arial" w:cs="Arial"/>
          <w:color w:val="000000" w:themeColor="text1"/>
        </w:rPr>
      </w:pPr>
    </w:p>
    <w:p w14:paraId="0CDCB152"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In addition to marshaling and manufacturing support facilities, NJEDA will also be undertaking the construction of a permanent confined disposal facility (CDF) on Parcel E for the purposes of retaining dredge disposal material resulting from Phase 2 initial construction and perpetual maintenance dredging of the Port. Upon completion of all the facilities on site, a dedicated security facility will be constructed on Parcel D that will be accompanied by parking availability to support Port functions as well as a dedicated area for equipment related to Port operations and maintenance.</w:t>
      </w:r>
    </w:p>
    <w:p w14:paraId="098B3D15" w14:textId="77777777" w:rsidR="00DA6969" w:rsidRDefault="00DA6969" w:rsidP="00DA6969">
      <w:pPr>
        <w:spacing w:after="0"/>
        <w:jc w:val="both"/>
        <w:textAlignment w:val="baseline"/>
        <w:rPr>
          <w:rFonts w:ascii="Arial" w:eastAsia="Arial" w:hAnsi="Arial" w:cs="Arial"/>
          <w:color w:val="000000" w:themeColor="text1"/>
        </w:rPr>
      </w:pPr>
    </w:p>
    <w:p w14:paraId="3DB2FB23" w14:textId="77777777" w:rsidR="00DA6969" w:rsidRPr="00233C3E" w:rsidRDefault="00DA6969" w:rsidP="00DA6969">
      <w:pPr>
        <w:pStyle w:val="paragraph"/>
        <w:spacing w:before="0" w:beforeAutospacing="0" w:after="0" w:afterAutospacing="0"/>
        <w:jc w:val="both"/>
        <w:rPr>
          <w:rFonts w:ascii="Arial" w:eastAsia="Arial" w:hAnsi="Arial" w:cs="Arial"/>
          <w:sz w:val="22"/>
          <w:szCs w:val="22"/>
        </w:rPr>
      </w:pPr>
      <w:r w:rsidRPr="6C0246CE">
        <w:rPr>
          <w:rStyle w:val="normaltextrun"/>
          <w:rFonts w:ascii="Arial" w:eastAsia="Arial" w:hAnsi="Arial" w:cs="Arial"/>
          <w:sz w:val="22"/>
          <w:szCs w:val="22"/>
        </w:rPr>
        <w:t>Due to the complex nature of the development of the NJWP project, it has been determined that Heavy Civil Engineering and Design Services of one or more engineering disciplines may be required to supplement services provided by the Authority’s contracted engineer of record throughout project development, and post construction services to support general port operations.</w:t>
      </w:r>
    </w:p>
    <w:p w14:paraId="16594383" w14:textId="77777777" w:rsidR="00DA6969" w:rsidRDefault="00DA6969" w:rsidP="00DA6969">
      <w:pPr>
        <w:spacing w:after="0"/>
        <w:rPr>
          <w:rFonts w:ascii="Abadi" w:eastAsia="Abadi" w:hAnsi="Abadi" w:cs="Abadi"/>
          <w:b/>
          <w:bCs/>
        </w:rPr>
      </w:pPr>
    </w:p>
    <w:p w14:paraId="797FAB3D" w14:textId="77777777" w:rsidR="00DA6969" w:rsidRDefault="00DA6969" w:rsidP="00DA6969">
      <w:pPr>
        <w:spacing w:after="0"/>
        <w:jc w:val="center"/>
        <w:rPr>
          <w:rFonts w:ascii="Abadi" w:eastAsia="Abadi" w:hAnsi="Abadi" w:cs="Abadi"/>
          <w:b/>
          <w:bCs/>
        </w:rPr>
      </w:pPr>
    </w:p>
    <w:p w14:paraId="31D93B45" w14:textId="77777777" w:rsidR="00DA6969" w:rsidRDefault="00DA6969" w:rsidP="00DA6969">
      <w:pPr>
        <w:spacing w:after="0"/>
        <w:jc w:val="center"/>
        <w:rPr>
          <w:rFonts w:ascii="Abadi" w:eastAsia="Abadi" w:hAnsi="Abadi" w:cs="Abadi"/>
          <w:b/>
          <w:bCs/>
        </w:rPr>
      </w:pPr>
    </w:p>
    <w:p w14:paraId="75C3A67F" w14:textId="77777777" w:rsidR="00DA6969" w:rsidRDefault="00DA6969" w:rsidP="00DA6969">
      <w:pPr>
        <w:spacing w:after="0"/>
        <w:jc w:val="center"/>
        <w:textAlignment w:val="baseline"/>
      </w:pPr>
      <w:r w:rsidRPr="6C0246CE">
        <w:rPr>
          <w:rFonts w:ascii="Abadi" w:eastAsia="Abadi" w:hAnsi="Abadi" w:cs="Abadi"/>
          <w:b/>
          <w:bCs/>
        </w:rPr>
        <w:t xml:space="preserve">Figure 1 </w:t>
      </w:r>
      <w:r w:rsidRPr="6C0246CE">
        <w:rPr>
          <w:rFonts w:ascii="Abadi" w:eastAsia="Abadi" w:hAnsi="Abadi" w:cs="Abadi"/>
        </w:rPr>
        <w:t>– NJWP Parcel Development Plan</w:t>
      </w:r>
    </w:p>
    <w:p w14:paraId="6DD74D92" w14:textId="77777777" w:rsidR="00DA6969" w:rsidRDefault="00DA6969" w:rsidP="00DA6969">
      <w:pPr>
        <w:pStyle w:val="paragraph"/>
        <w:spacing w:before="0" w:beforeAutospacing="0" w:after="0" w:afterAutospacing="0"/>
        <w:jc w:val="center"/>
      </w:pPr>
      <w:r>
        <w:rPr>
          <w:noProof/>
        </w:rPr>
        <w:drawing>
          <wp:inline distT="0" distB="0" distL="0" distR="0" wp14:anchorId="7C9E48B7" wp14:editId="5F589C53">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77C7C88E" w14:textId="77777777" w:rsidR="00DA6969" w:rsidRDefault="00DA6969" w:rsidP="00DA6969">
      <w:pPr>
        <w:pStyle w:val="paragraph"/>
        <w:spacing w:before="0" w:beforeAutospacing="0" w:after="0" w:afterAutospacing="0"/>
        <w:jc w:val="center"/>
      </w:pPr>
    </w:p>
    <w:p w14:paraId="4665ECCB" w14:textId="77777777" w:rsidR="00DA6969" w:rsidRPr="002A03FB" w:rsidRDefault="00DA6969" w:rsidP="00DA6969">
      <w:pPr>
        <w:pStyle w:val="paragraph"/>
        <w:spacing w:before="0" w:beforeAutospacing="0" w:after="0" w:afterAutospacing="0"/>
        <w:jc w:val="center"/>
        <w:rPr>
          <w:rFonts w:ascii="Arial" w:eastAsia="Arial" w:hAnsi="Arial" w:cs="Arial"/>
          <w:sz w:val="22"/>
          <w:szCs w:val="22"/>
        </w:rPr>
      </w:pPr>
    </w:p>
    <w:p w14:paraId="4F39EF4D" w14:textId="77777777" w:rsidR="00DA6969" w:rsidRPr="002A03FB" w:rsidRDefault="00DA6969" w:rsidP="00DA6969">
      <w:pPr>
        <w:spacing w:after="0"/>
        <w:ind w:left="-20" w:right="-20"/>
        <w:jc w:val="both"/>
        <w:rPr>
          <w:rFonts w:ascii="Arial" w:eastAsia="Arial" w:hAnsi="Arial" w:cs="Arial"/>
        </w:rPr>
      </w:pPr>
      <w:r w:rsidRPr="7D7E69FD">
        <w:rPr>
          <w:rFonts w:ascii="Arial" w:eastAsia="Arial" w:hAnsi="Arial" w:cs="Arial"/>
        </w:rPr>
        <w:t>Any projects awarded within this RFQ scope of work, that are eligible for Federal Funding shall follow all Federal standards and policies specific to the funding. See Exhibit M Rider for Purchases Funded by Federal Funds.</w:t>
      </w:r>
    </w:p>
    <w:p w14:paraId="18EA050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6ECD069" w14:textId="1AC0E22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QUESTIONS AND CLARIFICATIONS </w:t>
      </w:r>
    </w:p>
    <w:p w14:paraId="694A4E33"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7F214E6E" w14:textId="77777777" w:rsidR="00DA6969" w:rsidRDefault="00DA6969" w:rsidP="00DA6969">
      <w:pPr>
        <w:spacing w:after="0"/>
        <w:textAlignment w:val="baseline"/>
        <w:rPr>
          <w:rFonts w:ascii="Arial" w:eastAsia="Arial" w:hAnsi="Arial" w:cs="Arial"/>
          <w:color w:val="000000" w:themeColor="text1"/>
        </w:rPr>
      </w:pPr>
      <w:r>
        <w:rPr>
          <w:rFonts w:ascii="Arial" w:eastAsia="Arial" w:hAnsi="Arial" w:cs="Arial"/>
        </w:rPr>
        <w:t>A</w:t>
      </w:r>
      <w:r w:rsidRPr="7D7E69FD">
        <w:rPr>
          <w:rFonts w:ascii="Arial" w:eastAsia="Arial" w:hAnsi="Arial" w:cs="Arial"/>
        </w:rPr>
        <w:t>ny questions regarding the RFQ shoul</w:t>
      </w:r>
      <w:r w:rsidRPr="7D7E69FD">
        <w:rPr>
          <w:rFonts w:ascii="Arial" w:eastAsia="Arial" w:hAnsi="Arial" w:cs="Arial"/>
          <w:color w:val="000000" w:themeColor="text1"/>
        </w:rPr>
        <w:t xml:space="preserve">d be directed in writing to  </w:t>
      </w:r>
      <w:hyperlink r:id="rId12">
        <w:r w:rsidRPr="7D7E69FD">
          <w:rPr>
            <w:rStyle w:val="Hyperlink"/>
            <w:rFonts w:ascii="Arial" w:eastAsia="Arial" w:hAnsi="Arial" w:cs="Arial"/>
          </w:rPr>
          <w:t>EDAProcurementQA@njeda.gov</w:t>
        </w:r>
      </w:hyperlink>
      <w:r w:rsidRPr="7D7E69FD">
        <w:rPr>
          <w:rFonts w:ascii="Arial" w:eastAsia="Arial" w:hAnsi="Arial" w:cs="Arial"/>
          <w:color w:val="000000" w:themeColor="text1"/>
        </w:rPr>
        <w:t xml:space="preserve">. </w:t>
      </w:r>
    </w:p>
    <w:p w14:paraId="3BCAD5AF" w14:textId="77777777" w:rsidR="00DA6969" w:rsidRDefault="00DA6969" w:rsidP="00DA6969">
      <w:pPr>
        <w:spacing w:after="0"/>
        <w:textAlignment w:val="baseline"/>
        <w:rPr>
          <w:rFonts w:ascii="Arial" w:eastAsia="Arial" w:hAnsi="Arial" w:cs="Arial"/>
          <w:color w:val="000000" w:themeColor="text1"/>
        </w:rPr>
      </w:pPr>
    </w:p>
    <w:p w14:paraId="6F748100" w14:textId="77777777" w:rsidR="00DA6969" w:rsidRDefault="00DA6969" w:rsidP="00DA6969">
      <w:pPr>
        <w:spacing w:after="0"/>
        <w:jc w:val="both"/>
        <w:textAlignment w:val="baseline"/>
        <w:rPr>
          <w:rFonts w:ascii="Arial" w:eastAsia="Arial" w:hAnsi="Arial" w:cs="Arial"/>
          <w:b/>
          <w:bCs/>
        </w:rPr>
      </w:pPr>
      <w:r w:rsidRPr="099E0894">
        <w:rPr>
          <w:rFonts w:ascii="Arial" w:eastAsia="Arial" w:hAnsi="Arial" w:cs="Arial"/>
          <w:b/>
          <w:bCs/>
          <w:color w:val="000000" w:themeColor="text1"/>
        </w:rPr>
        <w:t>N</w:t>
      </w:r>
      <w:r w:rsidRPr="099E0894">
        <w:rPr>
          <w:rStyle w:val="QuickFormat1"/>
          <w:rFonts w:ascii="Arial" w:eastAsia="Arial" w:hAnsi="Arial" w:cs="Arial"/>
          <w:b/>
          <w:bCs/>
          <w:color w:val="000000" w:themeColor="text1"/>
        </w:rPr>
        <w:t xml:space="preserve">JEDA will not accept any telephone calls regarding this RFQ process – all questions and/or requests for clarification should be submitted in writing). </w:t>
      </w:r>
      <w:r w:rsidRPr="099E0894">
        <w:rPr>
          <w:rFonts w:ascii="Arial" w:eastAsia="Arial" w:hAnsi="Arial" w:cs="Arial"/>
          <w:color w:val="000000" w:themeColor="text1"/>
        </w:rPr>
        <w:t>The deadline for questions is</w:t>
      </w:r>
      <w:r w:rsidRPr="099E0894">
        <w:rPr>
          <w:rFonts w:ascii="Arial" w:eastAsia="Arial" w:hAnsi="Arial" w:cs="Arial"/>
          <w:b/>
          <w:bCs/>
          <w:color w:val="000000" w:themeColor="text1"/>
        </w:rPr>
        <w:t xml:space="preserve"> 1:00p.m. </w:t>
      </w:r>
      <w:r w:rsidRPr="006846D7">
        <w:rPr>
          <w:rFonts w:ascii="Arial" w:eastAsia="Arial" w:hAnsi="Arial" w:cs="Arial"/>
          <w:b/>
          <w:bCs/>
          <w:color w:val="000000" w:themeColor="text1"/>
        </w:rPr>
        <w:t xml:space="preserve">on 04/24/2024. </w:t>
      </w:r>
      <w:r w:rsidRPr="006846D7">
        <w:rPr>
          <w:rFonts w:ascii="Arial" w:eastAsia="Arial" w:hAnsi="Arial" w:cs="Arial"/>
          <w:color w:val="000000" w:themeColor="text1"/>
        </w:rPr>
        <w:t>The</w:t>
      </w:r>
      <w:r w:rsidRPr="099E0894">
        <w:rPr>
          <w:rFonts w:ascii="Arial" w:eastAsia="Arial" w:hAnsi="Arial" w:cs="Arial"/>
          <w:color w:val="000000" w:themeColor="text1"/>
        </w:rPr>
        <w:t xml:space="preserve"> subject line of the e-mail should state: </w:t>
      </w:r>
      <w:r w:rsidRPr="099E0894">
        <w:rPr>
          <w:rFonts w:ascii="Arial" w:eastAsia="Arial" w:hAnsi="Arial" w:cs="Arial"/>
          <w:b/>
          <w:bCs/>
          <w:color w:val="000000" w:themeColor="text1"/>
        </w:rPr>
        <w:t>QUESTIONS-RFQ-198 – H</w:t>
      </w:r>
      <w:r w:rsidRPr="099E0894">
        <w:rPr>
          <w:rStyle w:val="normaltextrun"/>
          <w:rFonts w:ascii="Arial" w:eastAsia="Arial" w:hAnsi="Arial" w:cs="Arial"/>
          <w:b/>
          <w:bCs/>
          <w:color w:val="000000" w:themeColor="text1"/>
        </w:rPr>
        <w:t>eavy Civil Engineering &amp; Design Services for the New Jersey Wind Port (NJWP).</w:t>
      </w:r>
    </w:p>
    <w:p w14:paraId="6385C273" w14:textId="77777777" w:rsidR="00DA6969" w:rsidRDefault="00DA6969" w:rsidP="00DA6969">
      <w:pPr>
        <w:spacing w:after="0"/>
        <w:rPr>
          <w:rFonts w:ascii="Arial" w:eastAsia="Arial" w:hAnsi="Arial" w:cs="Arial"/>
          <w:color w:val="000000" w:themeColor="text1"/>
        </w:rPr>
      </w:pPr>
    </w:p>
    <w:p w14:paraId="1D81B3E2" w14:textId="77777777" w:rsidR="00DA6969" w:rsidRDefault="00DA6969" w:rsidP="00DA6969">
      <w:pPr>
        <w:spacing w:after="0"/>
        <w:textAlignment w:val="baseline"/>
        <w:rPr>
          <w:rFonts w:ascii="Arial" w:eastAsia="Arial" w:hAnsi="Arial" w:cs="Arial"/>
          <w:color w:val="000000" w:themeColor="text1"/>
        </w:rPr>
      </w:pPr>
      <w:r w:rsidRPr="092A64C1">
        <w:rPr>
          <w:rFonts w:ascii="Arial" w:eastAsia="Arial" w:hAnsi="Arial" w:cs="Arial"/>
          <w:color w:val="000000" w:themeColor="text1"/>
        </w:rPr>
        <w:t xml:space="preserve">All questions and answers </w:t>
      </w:r>
      <w:proofErr w:type="gramStart"/>
      <w:r w:rsidRPr="092A64C1">
        <w:rPr>
          <w:rFonts w:ascii="Arial" w:eastAsia="Arial" w:hAnsi="Arial" w:cs="Arial"/>
          <w:color w:val="000000" w:themeColor="text1"/>
        </w:rPr>
        <w:t>with regard to</w:t>
      </w:r>
      <w:proofErr w:type="gramEnd"/>
      <w:r w:rsidRPr="092A64C1">
        <w:rPr>
          <w:rFonts w:ascii="Arial" w:eastAsia="Arial" w:hAnsi="Arial" w:cs="Arial"/>
          <w:color w:val="000000" w:themeColor="text1"/>
        </w:rPr>
        <w:t xml:space="preserve"> the RFQ will be posted on the NJEDA’s website no later than two (2) days prior to the qualification’s submission date.</w:t>
      </w:r>
    </w:p>
    <w:p w14:paraId="13DEB37B" w14:textId="77777777" w:rsidR="00DA6969" w:rsidRDefault="00DA6969" w:rsidP="00DA6969">
      <w:pPr>
        <w:spacing w:after="0"/>
        <w:textAlignment w:val="baseline"/>
        <w:rPr>
          <w:rFonts w:ascii="Arial" w:eastAsia="Arial" w:hAnsi="Arial" w:cs="Arial"/>
          <w:color w:val="000000" w:themeColor="text1"/>
        </w:rPr>
      </w:pPr>
    </w:p>
    <w:p w14:paraId="61982902"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6C0246CE">
        <w:rPr>
          <w:rFonts w:ascii="Arial" w:eastAsia="Arial" w:hAnsi="Arial" w:cs="Arial"/>
          <w:color w:val="000000" w:themeColor="text1"/>
        </w:rPr>
        <w:t>Interested parties are encouraged to frequently check the Bidding Opportunities section of NJEDA’s website from the date and time the RFQ</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is issued, up to and including issuance of final Addenda and Questions and Answers. Information pertaining to </w:t>
      </w:r>
      <w:r w:rsidRPr="6C0246CE">
        <w:rPr>
          <w:rFonts w:ascii="Arial" w:eastAsia="Arial" w:hAnsi="Arial" w:cs="Arial"/>
          <w:b/>
          <w:bCs/>
          <w:color w:val="000000" w:themeColor="text1"/>
        </w:rPr>
        <w:t>RFQ-</w:t>
      </w:r>
      <w:r w:rsidRPr="6C0246CE">
        <w:rPr>
          <w:rStyle w:val="normaltextrun"/>
          <w:rFonts w:ascii="Arial" w:eastAsia="Arial" w:hAnsi="Arial" w:cs="Arial"/>
          <w:b/>
          <w:bCs/>
          <w:color w:val="000000" w:themeColor="text1"/>
        </w:rPr>
        <w:t xml:space="preserve">Heavy Civil Engineering &amp; Design Services for the New Jersey Wind Port (NJWP) </w:t>
      </w:r>
      <w:r w:rsidRPr="6C0246CE">
        <w:rPr>
          <w:rFonts w:ascii="Arial" w:eastAsia="Arial" w:hAnsi="Arial" w:cs="Arial"/>
          <w:color w:val="000000" w:themeColor="text1"/>
        </w:rPr>
        <w:t>is</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available at </w:t>
      </w:r>
      <w:hyperlink r:id="rId13" w:anchor="IPM3">
        <w:r w:rsidRPr="6C0246CE">
          <w:rPr>
            <w:rStyle w:val="Hyperlink"/>
            <w:rFonts w:ascii="Arial" w:eastAsia="Arial" w:hAnsi="Arial" w:cs="Arial"/>
          </w:rPr>
          <w:t>Bidding Opportunities - NJEDA</w:t>
        </w:r>
      </w:hyperlink>
      <w:r w:rsidRPr="6C0246CE">
        <w:rPr>
          <w:rFonts w:ascii="Arial" w:eastAsia="Arial" w:hAnsi="Arial" w:cs="Arial"/>
          <w:color w:val="000000" w:themeColor="text1"/>
        </w:rPr>
        <w:t xml:space="preserve"> which will include any</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updates, additional information and/or addenda pertaining to this RFQ, as well as posted questions and answers.  All addenda to the original RFQ will be posted on NJEDA’s website and will become part of this RFQ and will be incorporated by reference in the final contract(s) resulting from this RFQ. </w:t>
      </w:r>
    </w:p>
    <w:p w14:paraId="256A1BD4" w14:textId="77777777" w:rsidR="00DA6969" w:rsidRDefault="00DA6969" w:rsidP="00DA6969">
      <w:pPr>
        <w:keepNext/>
        <w:spacing w:after="0" w:line="239" w:lineRule="auto"/>
        <w:jc w:val="both"/>
        <w:textAlignment w:val="baseline"/>
        <w:rPr>
          <w:rFonts w:ascii="Arial" w:eastAsia="Arial" w:hAnsi="Arial" w:cs="Arial"/>
          <w:b/>
          <w:bCs/>
          <w:color w:val="000000" w:themeColor="text1"/>
        </w:rPr>
      </w:pPr>
    </w:p>
    <w:p w14:paraId="72BA4F48" w14:textId="77777777" w:rsidR="00DA6969" w:rsidRDefault="00DA6969" w:rsidP="00DA6969">
      <w:pPr>
        <w:keepNext/>
        <w:spacing w:after="0" w:line="239" w:lineRule="auto"/>
        <w:jc w:val="both"/>
        <w:textAlignment w:val="baseline"/>
        <w:rPr>
          <w:rFonts w:ascii="Arial" w:eastAsia="Arial" w:hAnsi="Arial" w:cs="Arial"/>
          <w:b/>
          <w:bCs/>
          <w:caps/>
          <w:color w:val="000000" w:themeColor="text1"/>
          <w:u w:val="single"/>
        </w:rPr>
      </w:pPr>
      <w:r w:rsidRPr="00D1B23B">
        <w:rPr>
          <w:rFonts w:ascii="Arial" w:eastAsia="Arial" w:hAnsi="Arial" w:cs="Arial"/>
          <w:b/>
          <w:bCs/>
          <w:color w:val="000000" w:themeColor="text1"/>
        </w:rPr>
        <w:t xml:space="preserve">It is the sole responsibility of the </w:t>
      </w:r>
      <w:r>
        <w:rPr>
          <w:rFonts w:ascii="Arial" w:eastAsia="Arial" w:hAnsi="Arial" w:cs="Arial"/>
          <w:b/>
          <w:bCs/>
          <w:color w:val="000000" w:themeColor="text1"/>
        </w:rPr>
        <w:t>Respondent</w:t>
      </w:r>
      <w:r w:rsidRPr="00D1B23B">
        <w:rPr>
          <w:rFonts w:ascii="Arial" w:eastAsia="Arial" w:hAnsi="Arial" w:cs="Arial"/>
          <w:b/>
          <w:bCs/>
          <w:color w:val="000000" w:themeColor="text1"/>
        </w:rPr>
        <w:t xml:space="preserve"> to be knowledgeable of all Addenda related to this procurement.</w:t>
      </w:r>
    </w:p>
    <w:p w14:paraId="708070FE" w14:textId="77777777" w:rsidR="00DA6969" w:rsidRDefault="00DA6969" w:rsidP="00DA6969">
      <w:pPr>
        <w:keepNext/>
        <w:spacing w:after="0" w:line="239" w:lineRule="auto"/>
        <w:jc w:val="both"/>
        <w:textAlignment w:val="baseline"/>
        <w:rPr>
          <w:rFonts w:ascii="Arial" w:eastAsia="Arial" w:hAnsi="Arial" w:cs="Arial"/>
          <w:b/>
          <w:bCs/>
          <w:color w:val="000000" w:themeColor="text1"/>
          <w:u w:val="single"/>
        </w:rPr>
      </w:pPr>
    </w:p>
    <w:p w14:paraId="1C401978" w14:textId="5AA5618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MANDATORY SITE VISIT</w:t>
      </w:r>
    </w:p>
    <w:p w14:paraId="5F7D7557"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0766A7F"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 xml:space="preserve">A Mandatory Site Visit has been scheduled for this procurement </w:t>
      </w:r>
      <w:r>
        <w:rPr>
          <w:rFonts w:ascii="Arial" w:eastAsia="Arial" w:hAnsi="Arial" w:cs="Arial"/>
          <w:color w:val="000000" w:themeColor="text1"/>
        </w:rPr>
        <w:t>for</w:t>
      </w:r>
      <w:r w:rsidRPr="00D1B23B">
        <w:rPr>
          <w:rFonts w:ascii="Arial" w:eastAsia="Arial" w:hAnsi="Arial" w:cs="Arial"/>
          <w:color w:val="000000" w:themeColor="text1"/>
        </w:rPr>
        <w:t xml:space="preserve"> the date</w:t>
      </w:r>
      <w:r>
        <w:rPr>
          <w:rFonts w:ascii="Arial" w:eastAsia="Arial" w:hAnsi="Arial" w:cs="Arial"/>
          <w:color w:val="000000" w:themeColor="text1"/>
        </w:rPr>
        <w:t>s</w:t>
      </w:r>
      <w:r w:rsidRPr="00D1B23B">
        <w:rPr>
          <w:rFonts w:ascii="Arial" w:eastAsia="Arial" w:hAnsi="Arial" w:cs="Arial"/>
          <w:color w:val="000000" w:themeColor="text1"/>
        </w:rPr>
        <w:t xml:space="preserve"> and time</w:t>
      </w:r>
      <w:r>
        <w:rPr>
          <w:rFonts w:ascii="Arial" w:eastAsia="Arial" w:hAnsi="Arial" w:cs="Arial"/>
          <w:color w:val="000000" w:themeColor="text1"/>
        </w:rPr>
        <w:t>s</w:t>
      </w:r>
      <w:r w:rsidRPr="00D1B23B">
        <w:rPr>
          <w:rFonts w:ascii="Arial" w:eastAsia="Arial" w:hAnsi="Arial" w:cs="Arial"/>
          <w:color w:val="000000" w:themeColor="text1"/>
        </w:rPr>
        <w:t xml:space="preserve"> indicated on the RFQ cover sheet. </w:t>
      </w:r>
      <w:r>
        <w:rPr>
          <w:rFonts w:ascii="Arial" w:eastAsia="Arial" w:hAnsi="Arial" w:cs="Arial"/>
          <w:color w:val="000000" w:themeColor="text1"/>
        </w:rPr>
        <w:t xml:space="preserve">Firms must attend one of these dates. </w:t>
      </w:r>
      <w:r w:rsidRPr="00D1B23B">
        <w:rPr>
          <w:rFonts w:ascii="Arial" w:eastAsia="Arial" w:hAnsi="Arial" w:cs="Arial"/>
          <w:color w:val="000000" w:themeColor="text1"/>
        </w:rPr>
        <w:t>The location of the Mandatory Site Visit will be as follows:</w:t>
      </w:r>
    </w:p>
    <w:p w14:paraId="39E06ACB" w14:textId="77777777" w:rsidR="00DA6969" w:rsidRDefault="00DA6969" w:rsidP="00DA6969">
      <w:pPr>
        <w:keepNext/>
        <w:spacing w:after="0" w:line="239" w:lineRule="auto"/>
        <w:jc w:val="both"/>
        <w:textAlignment w:val="baseline"/>
        <w:rPr>
          <w:rFonts w:ascii="Arial" w:eastAsia="Arial" w:hAnsi="Arial" w:cs="Arial"/>
          <w:color w:val="000000" w:themeColor="text1"/>
        </w:rPr>
      </w:pPr>
    </w:p>
    <w:p w14:paraId="716DD3B9" w14:textId="77777777" w:rsidR="00DA6969" w:rsidRPr="00C66241" w:rsidRDefault="00DA6969" w:rsidP="00DA6969">
      <w:pPr>
        <w:keepNext/>
        <w:spacing w:after="0"/>
        <w:ind w:left="720"/>
        <w:jc w:val="both"/>
        <w:textAlignment w:val="baseline"/>
        <w:rPr>
          <w:rFonts w:ascii="Arial" w:eastAsia="Arial" w:hAnsi="Arial" w:cs="Arial"/>
          <w:i/>
          <w:iCs/>
        </w:rPr>
      </w:pPr>
      <w:r w:rsidRPr="00C66241">
        <w:rPr>
          <w:rFonts w:ascii="Arial" w:eastAsia="Arial" w:hAnsi="Arial" w:cs="Arial"/>
          <w:i/>
          <w:iCs/>
          <w:color w:val="333333"/>
        </w:rPr>
        <w:t xml:space="preserve">New Jersey Wind Port Project (adjacent to Hope Greek Generating Station), Lower </w:t>
      </w:r>
      <w:proofErr w:type="spellStart"/>
      <w:r w:rsidRPr="00C66241">
        <w:rPr>
          <w:rFonts w:ascii="Arial" w:eastAsia="Arial" w:hAnsi="Arial" w:cs="Arial"/>
          <w:i/>
          <w:iCs/>
          <w:color w:val="333333"/>
        </w:rPr>
        <w:t>Alloways</w:t>
      </w:r>
      <w:proofErr w:type="spellEnd"/>
      <w:r w:rsidRPr="00C66241">
        <w:rPr>
          <w:rFonts w:ascii="Arial" w:eastAsia="Arial" w:hAnsi="Arial" w:cs="Arial"/>
          <w:i/>
          <w:iCs/>
          <w:color w:val="333333"/>
        </w:rPr>
        <w:t xml:space="preserve"> Creek, Salem County, NJ</w:t>
      </w:r>
    </w:p>
    <w:p w14:paraId="1D604237" w14:textId="77777777" w:rsidR="00DA6969" w:rsidRDefault="00DA6969" w:rsidP="00DA6969">
      <w:pPr>
        <w:keepNext/>
        <w:spacing w:after="0"/>
        <w:jc w:val="both"/>
        <w:textAlignment w:val="baseline"/>
        <w:rPr>
          <w:rFonts w:ascii="Arial" w:eastAsia="Arial" w:hAnsi="Arial" w:cs="Arial"/>
        </w:rPr>
      </w:pPr>
    </w:p>
    <w:p w14:paraId="10D901F0" w14:textId="77777777" w:rsidR="00DA6969" w:rsidRDefault="00DA6969" w:rsidP="00DA6969">
      <w:pPr>
        <w:keepNext/>
        <w:spacing w:after="0"/>
        <w:jc w:val="both"/>
        <w:textAlignment w:val="baseline"/>
        <w:rPr>
          <w:rFonts w:ascii="Arial" w:eastAsia="Arial" w:hAnsi="Arial" w:cs="Arial"/>
        </w:rPr>
      </w:pPr>
      <w:r w:rsidRPr="6C0246CE">
        <w:rPr>
          <w:rFonts w:ascii="Arial" w:eastAsia="Arial" w:hAnsi="Arial" w:cs="Arial"/>
        </w:rPr>
        <w:t xml:space="preserve">Please see Exhibit F for site access directions. </w:t>
      </w:r>
    </w:p>
    <w:p w14:paraId="702C1260" w14:textId="77777777" w:rsidR="00DA6969" w:rsidRDefault="00DA6969" w:rsidP="00DA6969">
      <w:pPr>
        <w:keepNext/>
        <w:spacing w:after="0"/>
        <w:jc w:val="both"/>
        <w:textAlignment w:val="baseline"/>
        <w:rPr>
          <w:rFonts w:ascii="Arial" w:eastAsia="Arial" w:hAnsi="Arial" w:cs="Arial"/>
        </w:rPr>
      </w:pPr>
    </w:p>
    <w:p w14:paraId="65C9E3EF" w14:textId="6D28567F"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rPr>
        <w:t xml:space="preserve">Firms must submit the Visitor’s Assumption of Risk (Exhibit G), and the </w:t>
      </w:r>
      <w:r w:rsidR="00DB4A50">
        <w:rPr>
          <w:rFonts w:ascii="Arial" w:eastAsia="Arial" w:hAnsi="Arial" w:cs="Arial"/>
        </w:rPr>
        <w:t>Tour Application</w:t>
      </w:r>
      <w:r w:rsidRPr="6C0246CE">
        <w:rPr>
          <w:rFonts w:ascii="Arial" w:eastAsia="Arial" w:hAnsi="Arial" w:cs="Arial"/>
        </w:rPr>
        <w:t xml:space="preserve"> (Exhibit H) for all visitors 24 hours before the scheduled visit. Forms must be submitted to </w:t>
      </w:r>
      <w:hyperlink r:id="rId14">
        <w:r w:rsidRPr="6C0246CE">
          <w:rPr>
            <w:rStyle w:val="Hyperlink"/>
            <w:rFonts w:ascii="Arial" w:eastAsia="Arial" w:hAnsi="Arial" w:cs="Arial"/>
          </w:rPr>
          <w:t>EDAProcurementQA@njeda.gov</w:t>
        </w:r>
      </w:hyperlink>
      <w:r w:rsidRPr="6C0246CE">
        <w:rPr>
          <w:rFonts w:ascii="Arial" w:eastAsia="Arial" w:hAnsi="Arial" w:cs="Arial"/>
          <w:color w:val="000000" w:themeColor="text1"/>
        </w:rPr>
        <w:t>.</w:t>
      </w:r>
      <w:r w:rsidRPr="6C0246CE">
        <w:rPr>
          <w:rFonts w:ascii="Arial" w:eastAsia="Arial" w:hAnsi="Arial" w:cs="Arial"/>
        </w:rPr>
        <w:t xml:space="preserve"> </w:t>
      </w:r>
    </w:p>
    <w:p w14:paraId="0D3A39CB" w14:textId="77777777" w:rsidR="00DA6969" w:rsidRDefault="00DA6969" w:rsidP="00DA6969">
      <w:pPr>
        <w:keepNext/>
        <w:spacing w:after="0"/>
        <w:jc w:val="both"/>
        <w:textAlignment w:val="baseline"/>
        <w:rPr>
          <w:rFonts w:ascii="Arial" w:eastAsia="Arial" w:hAnsi="Arial" w:cs="Arial"/>
        </w:rPr>
      </w:pPr>
    </w:p>
    <w:p w14:paraId="0DC7DECA" w14:textId="77777777" w:rsidR="00DA6969" w:rsidRDefault="00DA6969" w:rsidP="00DA6969">
      <w:pPr>
        <w:keepNext/>
        <w:spacing w:after="0"/>
        <w:jc w:val="both"/>
        <w:textAlignment w:val="baseline"/>
        <w:rPr>
          <w:rFonts w:ascii="Arial" w:eastAsia="Arial" w:hAnsi="Arial" w:cs="Arial"/>
        </w:rPr>
      </w:pPr>
      <w:r w:rsidRPr="00D1B23B">
        <w:rPr>
          <w:rFonts w:ascii="Arial" w:eastAsia="Arial" w:hAnsi="Arial" w:cs="Arial"/>
        </w:rPr>
        <w:t>Firms shall not have more than 2 representatives attend</w:t>
      </w:r>
      <w:r>
        <w:rPr>
          <w:rFonts w:ascii="Arial" w:eastAsia="Arial" w:hAnsi="Arial" w:cs="Arial"/>
        </w:rPr>
        <w:t xml:space="preserve">, and each </w:t>
      </w:r>
      <w:r w:rsidRPr="00B92322">
        <w:rPr>
          <w:rFonts w:ascii="Arial" w:eastAsia="Arial" w:hAnsi="Arial" w:cs="Arial"/>
        </w:rPr>
        <w:t>attendee may represent only one (1) potential Respondent.</w:t>
      </w:r>
    </w:p>
    <w:p w14:paraId="47BAAE25" w14:textId="77777777" w:rsidR="00DA6969" w:rsidRDefault="00DA6969" w:rsidP="00DA6969">
      <w:pPr>
        <w:keepNext/>
        <w:spacing w:after="0"/>
        <w:jc w:val="both"/>
        <w:textAlignment w:val="baseline"/>
        <w:rPr>
          <w:rFonts w:ascii="Arial" w:eastAsia="Arial" w:hAnsi="Arial" w:cs="Arial"/>
          <w:color w:val="000000" w:themeColor="text1"/>
        </w:rPr>
      </w:pPr>
    </w:p>
    <w:p w14:paraId="5FB79536" w14:textId="77777777"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Qualifications received from any Firm that was not represented or failed to register properly at the Site Visit shall be rejected.</w:t>
      </w:r>
    </w:p>
    <w:p w14:paraId="20E4154E" w14:textId="77777777" w:rsidR="00DA6969" w:rsidRDefault="00DA6969" w:rsidP="00DA6969">
      <w:pPr>
        <w:keepNext/>
        <w:spacing w:after="0"/>
        <w:jc w:val="both"/>
        <w:textAlignment w:val="baseline"/>
        <w:rPr>
          <w:rFonts w:ascii="Arial" w:eastAsia="Arial" w:hAnsi="Arial" w:cs="Arial"/>
          <w:color w:val="000000" w:themeColor="text1"/>
        </w:rPr>
      </w:pPr>
    </w:p>
    <w:p w14:paraId="33018E15" w14:textId="7917CE9A" w:rsidR="00DA6969" w:rsidRDefault="00DA6969" w:rsidP="00DA6969">
      <w:pPr>
        <w:pStyle w:val="paragraph"/>
        <w:spacing w:before="0" w:beforeAutospacing="0" w:after="0" w:afterAutospacing="0"/>
        <w:jc w:val="both"/>
        <w:textAlignment w:val="baseline"/>
        <w:rPr>
          <w:rFonts w:ascii="Arial" w:eastAsia="Arial" w:hAnsi="Arial" w:cs="Arial"/>
          <w:color w:val="000000" w:themeColor="text1"/>
        </w:rPr>
      </w:pPr>
      <w:r w:rsidRPr="00D1B23B">
        <w:rPr>
          <w:rFonts w:ascii="Arial" w:eastAsia="Arial" w:hAnsi="Arial" w:cs="Arial"/>
          <w:color w:val="000000" w:themeColor="text1"/>
        </w:rPr>
        <w:t>No Questions or Inquiries will be accepted or answered during the Mandatory Site Visit.  All Questions are to be held and submitted in accordance with RFQ Section</w:t>
      </w:r>
      <w:r>
        <w:rPr>
          <w:rFonts w:ascii="Arial" w:eastAsia="Arial" w:hAnsi="Arial" w:cs="Arial"/>
          <w:color w:val="000000" w:themeColor="text1"/>
        </w:rPr>
        <w:t>.</w:t>
      </w:r>
    </w:p>
    <w:p w14:paraId="2C8A72E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4FD4878F" w14:textId="7964CB40"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PJOJECTED MILESTONE DATES</w:t>
      </w:r>
    </w:p>
    <w:p w14:paraId="1B943D6A" w14:textId="77777777" w:rsidR="00DA6969" w:rsidRPr="00DA6969" w:rsidRDefault="00DA6969" w:rsidP="00DA6969">
      <w:pPr>
        <w:pStyle w:val="paragraph"/>
        <w:spacing w:before="0" w:beforeAutospacing="0" w:after="0" w:afterAutospacing="0"/>
        <w:ind w:left="360"/>
        <w:jc w:val="both"/>
        <w:textAlignment w:val="baseline"/>
        <w:rPr>
          <w:rStyle w:val="eop"/>
          <w:rFonts w:ascii="Arial" w:hAnsi="Arial" w:cs="Arial"/>
          <w:b/>
          <w:bCs/>
          <w:caps/>
          <w:sz w:val="22"/>
          <w:szCs w:val="22"/>
          <w:u w:val="single"/>
        </w:rPr>
      </w:pPr>
    </w:p>
    <w:p w14:paraId="3B867EBC" w14:textId="4E5E3F44" w:rsidR="005C2DCD" w:rsidRDefault="37E08660" w:rsidP="6F364B6C">
      <w:pPr>
        <w:keepNext/>
        <w:spacing w:after="0"/>
        <w:jc w:val="both"/>
        <w:textAlignment w:val="baseline"/>
        <w:rPr>
          <w:rFonts w:ascii="Arial" w:eastAsia="Arial" w:hAnsi="Arial" w:cs="Arial"/>
          <w:color w:val="000000" w:themeColor="text1"/>
        </w:rPr>
      </w:pPr>
      <w:r w:rsidRPr="092A64C1">
        <w:rPr>
          <w:rFonts w:ascii="Arial" w:eastAsia="Arial" w:hAnsi="Arial" w:cs="Arial"/>
          <w:color w:val="000000" w:themeColor="text1"/>
        </w:rPr>
        <w:t xml:space="preserve">The following dates are provided to </w:t>
      </w:r>
      <w:r w:rsidR="0B5F2151" w:rsidRPr="092A64C1">
        <w:rPr>
          <w:rFonts w:ascii="Arial" w:eastAsia="Arial" w:hAnsi="Arial" w:cs="Arial"/>
          <w:color w:val="000000" w:themeColor="text1"/>
        </w:rPr>
        <w:t>Respondents</w:t>
      </w:r>
      <w:r w:rsidRPr="092A64C1">
        <w:rPr>
          <w:rFonts w:ascii="Arial" w:eastAsia="Arial" w:hAnsi="Arial" w:cs="Arial"/>
          <w:color w:val="000000" w:themeColor="text1"/>
        </w:rPr>
        <w:t xml:space="preserve"> for planning purposes only.  These are estimated timeline dates and do not represent a firm date commitment by which the Authority will take action:</w:t>
      </w:r>
    </w:p>
    <w:p w14:paraId="335D789A" w14:textId="4ED86549" w:rsidR="092A64C1" w:rsidRDefault="092A64C1" w:rsidP="092A64C1">
      <w:pPr>
        <w:keepNext/>
        <w:spacing w:after="0"/>
        <w:jc w:val="both"/>
        <w:rPr>
          <w:rFonts w:ascii="Arial" w:eastAsia="Arial" w:hAnsi="Arial" w:cs="Arial"/>
          <w:color w:val="000000" w:themeColor="text1"/>
          <w:highlight w:val="yellow"/>
        </w:rPr>
      </w:pPr>
    </w:p>
    <w:p w14:paraId="1C4010BC" w14:textId="14B7061E"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Q&amp;A Period Ends:</w:t>
      </w:r>
      <w:r w:rsidRPr="0032561A">
        <w:rPr>
          <w:rFonts w:ascii="Arial" w:hAnsi="Arial" w:cs="Arial"/>
        </w:rPr>
        <w:tab/>
      </w:r>
      <w:r w:rsidRPr="0032561A">
        <w:rPr>
          <w:rFonts w:ascii="Arial" w:hAnsi="Arial" w:cs="Arial"/>
        </w:rPr>
        <w:tab/>
      </w:r>
      <w:r w:rsidR="006846D7" w:rsidRPr="0032561A">
        <w:rPr>
          <w:rFonts w:ascii="Arial" w:hAnsi="Arial" w:cs="Arial"/>
        </w:rPr>
        <w:t xml:space="preserve">Wednesday, April 24, 2024 </w:t>
      </w:r>
      <w:r w:rsidRPr="0032561A">
        <w:rPr>
          <w:rFonts w:ascii="Arial" w:eastAsia="Arial" w:hAnsi="Arial" w:cs="Arial"/>
          <w:color w:val="000000" w:themeColor="text1"/>
        </w:rPr>
        <w:t xml:space="preserve">@ </w:t>
      </w:r>
      <w:r w:rsidR="0B7E18F8" w:rsidRPr="0032561A">
        <w:rPr>
          <w:rFonts w:ascii="Arial" w:eastAsia="Arial" w:hAnsi="Arial" w:cs="Arial"/>
          <w:color w:val="000000" w:themeColor="text1"/>
        </w:rPr>
        <w:t>1</w:t>
      </w:r>
      <w:r w:rsidRPr="0032561A">
        <w:rPr>
          <w:rFonts w:ascii="Arial" w:eastAsia="Arial" w:hAnsi="Arial" w:cs="Arial"/>
          <w:color w:val="000000" w:themeColor="text1"/>
        </w:rPr>
        <w:t>:00</w:t>
      </w:r>
      <w:r w:rsidR="408AAD78" w:rsidRPr="0032561A">
        <w:rPr>
          <w:rFonts w:ascii="Arial" w:eastAsia="Arial" w:hAnsi="Arial" w:cs="Arial"/>
          <w:color w:val="000000" w:themeColor="text1"/>
        </w:rPr>
        <w:t xml:space="preserve"> </w:t>
      </w:r>
      <w:r w:rsidRPr="0032561A">
        <w:rPr>
          <w:rFonts w:ascii="Arial" w:eastAsia="Arial" w:hAnsi="Arial" w:cs="Arial"/>
          <w:color w:val="000000" w:themeColor="text1"/>
        </w:rPr>
        <w:t>p.m.</w:t>
      </w:r>
      <w:r w:rsidR="6EB9AA64" w:rsidRPr="0032561A">
        <w:rPr>
          <w:rFonts w:ascii="Arial" w:eastAsia="Arial" w:hAnsi="Arial" w:cs="Arial"/>
          <w:color w:val="000000" w:themeColor="text1"/>
        </w:rPr>
        <w:t xml:space="preserve"> E</w:t>
      </w:r>
      <w:r w:rsidRPr="0032561A">
        <w:rPr>
          <w:rFonts w:ascii="Arial" w:eastAsia="Arial" w:hAnsi="Arial" w:cs="Arial"/>
          <w:color w:val="000000" w:themeColor="text1"/>
        </w:rPr>
        <w:t>T</w:t>
      </w:r>
    </w:p>
    <w:p w14:paraId="40D68715" w14:textId="37BF91CA"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If required, Addendum:</w:t>
      </w:r>
      <w:r w:rsidRPr="0032561A">
        <w:tab/>
      </w:r>
      <w:r w:rsidR="0032561A" w:rsidRPr="0032561A">
        <w:rPr>
          <w:rFonts w:ascii="Arial" w:eastAsia="Arial" w:hAnsi="Arial" w:cs="Arial"/>
          <w:color w:val="000000" w:themeColor="text1"/>
        </w:rPr>
        <w:t>Thursday, May 2</w:t>
      </w:r>
      <w:ins w:id="6" w:author="Julie McGowan" w:date="2024-04-22T13:05:00Z">
        <w:r w:rsidR="004131A2">
          <w:rPr>
            <w:rFonts w:ascii="Arial" w:eastAsia="Arial" w:hAnsi="Arial" w:cs="Arial"/>
            <w:color w:val="000000" w:themeColor="text1"/>
          </w:rPr>
          <w:t>0</w:t>
        </w:r>
      </w:ins>
      <w:r w:rsidR="0032561A" w:rsidRPr="0032561A">
        <w:rPr>
          <w:rFonts w:ascii="Arial" w:eastAsia="Arial" w:hAnsi="Arial" w:cs="Arial"/>
          <w:color w:val="000000" w:themeColor="text1"/>
        </w:rPr>
        <w:t>, 2024</w:t>
      </w:r>
      <w:r w:rsidR="6A63A10E" w:rsidRPr="0032561A">
        <w:rPr>
          <w:rFonts w:ascii="Arial" w:eastAsia="Arial" w:hAnsi="Arial" w:cs="Arial"/>
          <w:color w:val="000000" w:themeColor="text1"/>
        </w:rPr>
        <w:t xml:space="preserve"> @ 1:00 p.m. </w:t>
      </w:r>
      <w:proofErr w:type="gramStart"/>
      <w:r w:rsidR="6A63A10E" w:rsidRPr="0032561A">
        <w:rPr>
          <w:rFonts w:ascii="Arial" w:eastAsia="Arial" w:hAnsi="Arial" w:cs="Arial"/>
          <w:color w:val="000000" w:themeColor="text1"/>
        </w:rPr>
        <w:t>ET</w:t>
      </w:r>
      <w:proofErr w:type="gramEnd"/>
    </w:p>
    <w:p w14:paraId="0825BF85" w14:textId="0F2573AE"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Qualification Submittals Due:</w:t>
      </w:r>
      <w:r w:rsidRPr="0032561A">
        <w:tab/>
      </w:r>
      <w:r w:rsidR="0032561A" w:rsidRPr="0032561A">
        <w:t xml:space="preserve"> </w:t>
      </w:r>
      <w:r w:rsidR="0032561A" w:rsidRPr="0032561A">
        <w:rPr>
          <w:rFonts w:ascii="Arial" w:eastAsia="Arial" w:hAnsi="Arial" w:cs="Arial"/>
          <w:color w:val="000000" w:themeColor="text1"/>
        </w:rPr>
        <w:t xml:space="preserve">Monday, May </w:t>
      </w:r>
      <w:ins w:id="7" w:author="Julie McGowan" w:date="2024-04-22T13:05:00Z">
        <w:r w:rsidR="004131A2">
          <w:rPr>
            <w:rFonts w:ascii="Arial" w:eastAsia="Arial" w:hAnsi="Arial" w:cs="Arial"/>
            <w:color w:val="000000" w:themeColor="text1"/>
          </w:rPr>
          <w:t>30</w:t>
        </w:r>
      </w:ins>
      <w:del w:id="8" w:author="Julie McGowan" w:date="2024-04-22T13:05:00Z">
        <w:r w:rsidR="0032561A" w:rsidRPr="0032561A" w:rsidDel="004131A2">
          <w:rPr>
            <w:rFonts w:ascii="Arial" w:eastAsia="Arial" w:hAnsi="Arial" w:cs="Arial"/>
            <w:color w:val="000000" w:themeColor="text1"/>
          </w:rPr>
          <w:delText>13</w:delText>
        </w:r>
      </w:del>
      <w:r w:rsidR="0032561A" w:rsidRPr="0032561A">
        <w:rPr>
          <w:rFonts w:ascii="Arial" w:eastAsia="Arial" w:hAnsi="Arial" w:cs="Arial"/>
          <w:color w:val="000000" w:themeColor="text1"/>
        </w:rPr>
        <w:t>, 2024</w:t>
      </w:r>
      <w:r w:rsidRPr="0032561A">
        <w:rPr>
          <w:rFonts w:ascii="Arial" w:eastAsia="Arial" w:hAnsi="Arial" w:cs="Arial"/>
          <w:color w:val="000000" w:themeColor="text1"/>
        </w:rPr>
        <w:t xml:space="preserve"> </w:t>
      </w:r>
      <w:r w:rsidR="4F12679F" w:rsidRPr="0032561A">
        <w:rPr>
          <w:rFonts w:ascii="Arial" w:eastAsia="Arial" w:hAnsi="Arial" w:cs="Arial"/>
          <w:color w:val="000000" w:themeColor="text1"/>
        </w:rPr>
        <w:t>@ 1:00 p.m. ET</w:t>
      </w:r>
    </w:p>
    <w:p w14:paraId="6F11969A" w14:textId="4B997F6F" w:rsidR="092A64C1" w:rsidRDefault="092A64C1" w:rsidP="092A64C1">
      <w:pPr>
        <w:keepNext/>
        <w:spacing w:after="0"/>
        <w:jc w:val="both"/>
        <w:rPr>
          <w:rFonts w:ascii="Arial" w:eastAsia="Arial" w:hAnsi="Arial" w:cs="Arial"/>
          <w:b/>
          <w:bCs/>
          <w:color w:val="000000" w:themeColor="text1"/>
          <w:u w:val="single"/>
        </w:rPr>
      </w:pPr>
    </w:p>
    <w:p w14:paraId="49131954" w14:textId="7E8614BD" w:rsidR="00DA6969" w:rsidRPr="00DA6969" w:rsidRDefault="37E08660" w:rsidP="00DA6969">
      <w:pPr>
        <w:pStyle w:val="ListParagraph"/>
        <w:keepNext/>
        <w:numPr>
          <w:ilvl w:val="1"/>
          <w:numId w:val="38"/>
        </w:numPr>
        <w:spacing w:after="0"/>
        <w:jc w:val="both"/>
        <w:textAlignment w:val="baseline"/>
        <w:rPr>
          <w:rFonts w:ascii="Arial" w:eastAsia="Arial" w:hAnsi="Arial" w:cs="Arial"/>
          <w:b/>
          <w:bCs/>
          <w:color w:val="000000" w:themeColor="text1"/>
          <w:u w:val="single"/>
        </w:rPr>
      </w:pPr>
      <w:r w:rsidRPr="00DA6969">
        <w:rPr>
          <w:rFonts w:ascii="Arial" w:eastAsia="Arial" w:hAnsi="Arial" w:cs="Arial"/>
          <w:b/>
          <w:bCs/>
          <w:color w:val="000000" w:themeColor="text1"/>
          <w:u w:val="single"/>
        </w:rPr>
        <w:t>QUALIFICATION SUBMITTAL – ELECTRONIC OR HARD COPY</w:t>
      </w:r>
    </w:p>
    <w:p w14:paraId="1C79FF78" w14:textId="209D0244" w:rsidR="005C2DCD" w:rsidRDefault="005C2DCD" w:rsidP="6F364B6C">
      <w:pPr>
        <w:spacing w:after="0"/>
        <w:contextualSpacing/>
        <w:jc w:val="both"/>
        <w:textAlignment w:val="baseline"/>
        <w:rPr>
          <w:rFonts w:ascii="Arial" w:eastAsia="Arial" w:hAnsi="Arial" w:cs="Arial"/>
          <w:color w:val="000000" w:themeColor="text1"/>
        </w:rPr>
      </w:pPr>
    </w:p>
    <w:p w14:paraId="783FF34A" w14:textId="3BE0C89E" w:rsidR="005C2DCD" w:rsidRDefault="61906174" w:rsidP="6C0246CE">
      <w:pPr>
        <w:spacing w:after="0"/>
        <w:contextualSpacing/>
        <w:jc w:val="both"/>
        <w:textAlignment w:val="baseline"/>
        <w:rPr>
          <w:rFonts w:ascii="Arial" w:eastAsia="Arial" w:hAnsi="Arial" w:cs="Arial"/>
          <w:color w:val="000000" w:themeColor="text1"/>
        </w:rPr>
      </w:pPr>
      <w:proofErr w:type="gramStart"/>
      <w:r w:rsidRPr="6C0246CE">
        <w:rPr>
          <w:rFonts w:ascii="Arial" w:eastAsia="Arial" w:hAnsi="Arial" w:cs="Arial"/>
          <w:color w:val="000000" w:themeColor="text1"/>
        </w:rPr>
        <w:lastRenderedPageBreak/>
        <w:t>In order to</w:t>
      </w:r>
      <w:proofErr w:type="gramEnd"/>
      <w:r w:rsidRPr="6C0246CE">
        <w:rPr>
          <w:rFonts w:ascii="Arial" w:eastAsia="Arial" w:hAnsi="Arial" w:cs="Arial"/>
          <w:color w:val="000000" w:themeColor="text1"/>
        </w:rPr>
        <w:t xml:space="preserve"> be evaluated and considered for award, the Qualification Submittal must be received by the </w:t>
      </w:r>
      <w:r w:rsidR="4E7422AD" w:rsidRPr="6C0246CE">
        <w:rPr>
          <w:rFonts w:ascii="Arial" w:eastAsia="Arial" w:hAnsi="Arial" w:cs="Arial"/>
        </w:rPr>
        <w:t xml:space="preserve">Authority at the appropriate location and by the required time indicated on the cover sheet, either electronically or hard copy. </w:t>
      </w:r>
    </w:p>
    <w:p w14:paraId="404D2F72" w14:textId="3E0E5158" w:rsidR="6C0246CE" w:rsidRDefault="6C0246CE" w:rsidP="6C0246CE">
      <w:pPr>
        <w:spacing w:after="0"/>
        <w:ind w:right="90"/>
        <w:contextualSpacing/>
        <w:jc w:val="both"/>
        <w:rPr>
          <w:rFonts w:ascii="Arial" w:eastAsia="Arial" w:hAnsi="Arial" w:cs="Arial"/>
          <w:color w:val="000000" w:themeColor="text1"/>
        </w:rPr>
      </w:pPr>
    </w:p>
    <w:p w14:paraId="2DC5C5CB" w14:textId="09B5F184" w:rsidR="005C2DCD" w:rsidRDefault="0D324796" w:rsidP="6F364B6C">
      <w:pPr>
        <w:spacing w:after="0"/>
        <w:ind w:right="90"/>
        <w:contextualSpacing/>
        <w:jc w:val="both"/>
        <w:textAlignment w:val="baseline"/>
        <w:rPr>
          <w:rFonts w:ascii="Arial" w:eastAsia="Arial" w:hAnsi="Arial" w:cs="Arial"/>
          <w:color w:val="000000" w:themeColor="text1"/>
        </w:rPr>
      </w:pPr>
      <w:r w:rsidRPr="099E0894">
        <w:rPr>
          <w:rFonts w:ascii="Arial" w:eastAsia="Arial" w:hAnsi="Arial" w:cs="Arial"/>
          <w:color w:val="000000" w:themeColor="text1"/>
        </w:rPr>
        <w:t xml:space="preserve">The RFQ will be </w:t>
      </w:r>
      <w:r w:rsidRPr="0032561A">
        <w:rPr>
          <w:rFonts w:ascii="Arial" w:eastAsia="Arial" w:hAnsi="Arial" w:cs="Arial"/>
          <w:color w:val="000000" w:themeColor="text1"/>
        </w:rPr>
        <w:t xml:space="preserve">available commencing on </w:t>
      </w:r>
      <w:r w:rsidR="0032561A" w:rsidRPr="0032561A">
        <w:rPr>
          <w:rFonts w:ascii="Arial" w:eastAsia="Arial" w:hAnsi="Arial" w:cs="Arial"/>
          <w:color w:val="000000" w:themeColor="text1"/>
        </w:rPr>
        <w:t>04</w:t>
      </w:r>
      <w:r w:rsidRPr="0032561A">
        <w:rPr>
          <w:rFonts w:ascii="Arial" w:eastAsia="Arial" w:hAnsi="Arial" w:cs="Arial"/>
          <w:color w:val="000000" w:themeColor="text1"/>
        </w:rPr>
        <w:t>/</w:t>
      </w:r>
      <w:r w:rsidR="0032561A" w:rsidRPr="0032561A">
        <w:rPr>
          <w:rFonts w:ascii="Arial" w:eastAsia="Arial" w:hAnsi="Arial" w:cs="Arial"/>
          <w:color w:val="000000" w:themeColor="text1"/>
        </w:rPr>
        <w:t>19</w:t>
      </w:r>
      <w:r w:rsidRPr="0032561A">
        <w:rPr>
          <w:rFonts w:ascii="Arial" w:eastAsia="Arial" w:hAnsi="Arial" w:cs="Arial"/>
          <w:color w:val="000000" w:themeColor="text1"/>
        </w:rPr>
        <w:t>/</w:t>
      </w:r>
      <w:r w:rsidR="2A3AE8A0" w:rsidRPr="0032561A">
        <w:rPr>
          <w:rFonts w:ascii="Arial" w:eastAsia="Arial" w:hAnsi="Arial" w:cs="Arial"/>
          <w:color w:val="000000" w:themeColor="text1"/>
        </w:rPr>
        <w:t>2024</w:t>
      </w:r>
      <w:r w:rsidRPr="0032561A">
        <w:rPr>
          <w:rFonts w:ascii="Arial" w:eastAsia="Arial" w:hAnsi="Arial" w:cs="Arial"/>
          <w:color w:val="000000" w:themeColor="text1"/>
        </w:rPr>
        <w:t>, on the NJEDA</w:t>
      </w:r>
      <w:r w:rsidRPr="099E0894">
        <w:rPr>
          <w:rFonts w:ascii="Arial" w:eastAsia="Arial" w:hAnsi="Arial" w:cs="Arial"/>
          <w:color w:val="000000" w:themeColor="text1"/>
        </w:rPr>
        <w:t xml:space="preserve"> website at </w:t>
      </w:r>
      <w:hyperlink r:id="rId15" w:anchor="IPM3">
        <w:r w:rsidR="0476CF4C" w:rsidRPr="099E0894">
          <w:rPr>
            <w:rStyle w:val="Hyperlink"/>
            <w:rFonts w:ascii="Arial" w:eastAsia="Arial" w:hAnsi="Arial" w:cs="Arial"/>
          </w:rPr>
          <w:t>Bidding Opportunities - NJEDA</w:t>
        </w:r>
      </w:hyperlink>
      <w:r w:rsidR="0476CF4C" w:rsidRPr="099E0894">
        <w:rPr>
          <w:rFonts w:ascii="Arial" w:eastAsia="Arial" w:hAnsi="Arial" w:cs="Arial"/>
        </w:rPr>
        <w:t xml:space="preserve"> </w:t>
      </w:r>
      <w:r w:rsidR="463AC075" w:rsidRPr="099E0894">
        <w:rPr>
          <w:rFonts w:ascii="Arial" w:eastAsia="Arial" w:hAnsi="Arial" w:cs="Arial"/>
          <w:b/>
          <w:bCs/>
        </w:rPr>
        <w:t>2023-</w:t>
      </w:r>
      <w:r w:rsidRPr="099E0894">
        <w:rPr>
          <w:rFonts w:ascii="Arial" w:eastAsia="Arial" w:hAnsi="Arial" w:cs="Arial"/>
          <w:b/>
          <w:bCs/>
          <w:color w:val="000000" w:themeColor="text1"/>
        </w:rPr>
        <w:t>RFQ-</w:t>
      </w:r>
      <w:r w:rsidR="569242E0" w:rsidRPr="099E0894">
        <w:rPr>
          <w:rFonts w:ascii="Arial" w:eastAsia="Arial" w:hAnsi="Arial" w:cs="Arial"/>
          <w:b/>
          <w:bCs/>
          <w:color w:val="000000" w:themeColor="text1"/>
        </w:rPr>
        <w:t>198.</w:t>
      </w:r>
    </w:p>
    <w:p w14:paraId="2DD93F34" w14:textId="3B3A7CA4" w:rsidR="005C2DCD" w:rsidRDefault="005C2DCD" w:rsidP="6F364B6C">
      <w:pPr>
        <w:spacing w:after="0"/>
        <w:ind w:right="90"/>
        <w:contextualSpacing/>
        <w:jc w:val="both"/>
        <w:textAlignment w:val="baseline"/>
        <w:rPr>
          <w:rFonts w:ascii="Arial" w:eastAsia="Arial" w:hAnsi="Arial" w:cs="Arial"/>
          <w:color w:val="000000" w:themeColor="text1"/>
        </w:rPr>
      </w:pPr>
    </w:p>
    <w:p w14:paraId="7FDAC066" w14:textId="792BA067" w:rsidR="005C2DCD" w:rsidRDefault="40D5D86A" w:rsidP="092A64C1">
      <w:pPr>
        <w:pStyle w:val="Heading3"/>
        <w:spacing w:before="60"/>
        <w:ind w:left="-720" w:firstLine="72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7</w:t>
      </w:r>
      <w:r w:rsidRPr="00D1B23B">
        <w:rPr>
          <w:rFonts w:ascii="Arial" w:eastAsia="Arial" w:hAnsi="Arial" w:cs="Arial"/>
          <w:b/>
          <w:bCs/>
          <w:color w:val="auto"/>
          <w:sz w:val="22"/>
          <w:szCs w:val="22"/>
          <w:u w:val="single"/>
        </w:rPr>
        <w:t xml:space="preserve"> </w:t>
      </w:r>
      <w:r>
        <w:tab/>
      </w:r>
      <w:r w:rsidR="37E08660" w:rsidRPr="00D1B23B">
        <w:rPr>
          <w:rFonts w:ascii="Arial" w:eastAsia="Arial" w:hAnsi="Arial" w:cs="Arial"/>
          <w:b/>
          <w:bCs/>
          <w:color w:val="auto"/>
          <w:sz w:val="22"/>
          <w:szCs w:val="22"/>
          <w:u w:val="single"/>
        </w:rPr>
        <w:t>ELECTRONIC QUALIFICATION SUBMISSION (STRONGLY PREFERRED)</w:t>
      </w:r>
    </w:p>
    <w:p w14:paraId="164D04CA" w14:textId="756C83AF" w:rsidR="005C2DCD" w:rsidRPr="0032561A" w:rsidRDefault="005C2DCD" w:rsidP="6F364B6C">
      <w:pPr>
        <w:spacing w:after="0"/>
        <w:contextualSpacing/>
        <w:jc w:val="both"/>
        <w:textAlignment w:val="baseline"/>
        <w:rPr>
          <w:rFonts w:ascii="Arial" w:eastAsia="Arial" w:hAnsi="Arial" w:cs="Arial"/>
          <w:color w:val="000000" w:themeColor="text1"/>
        </w:rPr>
      </w:pPr>
    </w:p>
    <w:p w14:paraId="2AAE9450" w14:textId="4602A527" w:rsidR="005C2DCD" w:rsidRPr="0032561A" w:rsidRDefault="00B77123"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Respondent</w:t>
      </w:r>
      <w:r w:rsidR="37E08660" w:rsidRPr="0032561A">
        <w:rPr>
          <w:rFonts w:ascii="Arial" w:eastAsia="Arial" w:hAnsi="Arial" w:cs="Arial"/>
          <w:color w:val="000000" w:themeColor="text1"/>
        </w:rPr>
        <w:t>s should submit a complete, ELECTRONIC Qualification Submittal, in “read only” PDF file format using Adobe Acrobat Reader software that must be viewable by Authority evaluators.</w:t>
      </w:r>
    </w:p>
    <w:p w14:paraId="4435D230" w14:textId="42015AF0" w:rsidR="005C2DCD" w:rsidRPr="0032561A" w:rsidRDefault="005C2DCD" w:rsidP="6F364B6C">
      <w:pPr>
        <w:spacing w:after="0"/>
        <w:contextualSpacing/>
        <w:jc w:val="both"/>
        <w:textAlignment w:val="baseline"/>
        <w:rPr>
          <w:rFonts w:ascii="Arial" w:eastAsia="Arial" w:hAnsi="Arial" w:cs="Arial"/>
          <w:color w:val="000000" w:themeColor="text1"/>
        </w:rPr>
      </w:pPr>
    </w:p>
    <w:p w14:paraId="30997E78" w14:textId="69431795"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The subject line of the RFQ submission and any attachments are all to be clearly labeled.</w:t>
      </w:r>
    </w:p>
    <w:p w14:paraId="0BD0E350" w14:textId="64FF185D" w:rsidR="005C2DCD" w:rsidRPr="0032561A" w:rsidRDefault="005C2DCD" w:rsidP="6F364B6C">
      <w:pPr>
        <w:spacing w:after="0"/>
        <w:contextualSpacing/>
        <w:jc w:val="both"/>
        <w:textAlignment w:val="baseline"/>
        <w:rPr>
          <w:rFonts w:ascii="Arial" w:eastAsia="Arial" w:hAnsi="Arial" w:cs="Arial"/>
          <w:color w:val="000000" w:themeColor="text1"/>
        </w:rPr>
      </w:pPr>
    </w:p>
    <w:p w14:paraId="3A5E708D" w14:textId="5B0AB324" w:rsidR="005C2DCD" w:rsidRPr="0032561A" w:rsidRDefault="17F0BFC1"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EACH electronically uploaded file (Professional Services Qualification Statement (PSQS), Attachment Submittals, etc.) submission should follow the following format:  </w:t>
      </w:r>
    </w:p>
    <w:p w14:paraId="20B40CC3" w14:textId="769E3F85" w:rsidR="005C2DCD" w:rsidRPr="0032561A" w:rsidRDefault="005C2DCD" w:rsidP="6F364B6C">
      <w:pPr>
        <w:spacing w:after="0"/>
        <w:contextualSpacing/>
        <w:jc w:val="both"/>
        <w:textAlignment w:val="baseline"/>
        <w:rPr>
          <w:rFonts w:ascii="Arial" w:eastAsia="Arial" w:hAnsi="Arial" w:cs="Arial"/>
          <w:color w:val="000000" w:themeColor="text1"/>
        </w:rPr>
      </w:pPr>
    </w:p>
    <w:p w14:paraId="2F8026E9" w14:textId="697D3389"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’s Company Name) – Qualification Submittal-</w:t>
      </w:r>
      <w:r w:rsidR="759F7408" w:rsidRPr="0032561A">
        <w:rPr>
          <w:rFonts w:ascii="Arial" w:eastAsia="Arial" w:hAnsi="Arial" w:cs="Arial"/>
          <w:color w:val="000000" w:themeColor="text1"/>
        </w:rPr>
        <w:t>2023-</w:t>
      </w:r>
      <w:r w:rsidRPr="0032561A">
        <w:rPr>
          <w:rFonts w:ascii="Arial" w:eastAsia="Arial" w:hAnsi="Arial" w:cs="Arial"/>
          <w:color w:val="000000" w:themeColor="text1"/>
        </w:rPr>
        <w:t>R</w:t>
      </w:r>
      <w:r w:rsidR="0436E87B" w:rsidRPr="0032561A">
        <w:rPr>
          <w:rFonts w:ascii="Arial" w:eastAsia="Arial" w:hAnsi="Arial" w:cs="Arial"/>
          <w:color w:val="000000" w:themeColor="text1"/>
        </w:rPr>
        <w:t>FQ</w:t>
      </w:r>
      <w:r w:rsidR="4DF8C963" w:rsidRPr="0032561A">
        <w:rPr>
          <w:rFonts w:ascii="Arial" w:eastAsia="Arial" w:hAnsi="Arial" w:cs="Arial"/>
          <w:color w:val="000000" w:themeColor="text1"/>
        </w:rPr>
        <w:t xml:space="preserve">-198 </w:t>
      </w:r>
      <w:r w:rsidRPr="0032561A">
        <w:rPr>
          <w:rFonts w:ascii="Arial" w:eastAsia="Arial" w:hAnsi="Arial" w:cs="Arial"/>
          <w:color w:val="000000" w:themeColor="text1"/>
        </w:rPr>
        <w:t xml:space="preserve">– </w:t>
      </w:r>
      <w:r w:rsidR="611A9AB4" w:rsidRPr="0032561A">
        <w:rPr>
          <w:rFonts w:ascii="Arial" w:eastAsia="Arial" w:hAnsi="Arial" w:cs="Arial"/>
          <w:b/>
          <w:bCs/>
          <w:color w:val="000000" w:themeColor="text1"/>
        </w:rPr>
        <w:t>H</w:t>
      </w:r>
      <w:r w:rsidR="611A9AB4" w:rsidRPr="0032561A">
        <w:rPr>
          <w:rStyle w:val="normaltextrun"/>
          <w:rFonts w:ascii="Arial" w:eastAsia="Arial" w:hAnsi="Arial" w:cs="Arial"/>
          <w:b/>
          <w:bCs/>
          <w:color w:val="000000" w:themeColor="text1"/>
        </w:rPr>
        <w:t>eavy Civil Engineering &amp; Design Services for the New Jersey Wind Port (NJWP)</w:t>
      </w:r>
      <w:r w:rsidRPr="0032561A">
        <w:rPr>
          <w:rFonts w:ascii="Arial" w:eastAsia="Arial" w:hAnsi="Arial" w:cs="Arial"/>
          <w:color w:val="000000" w:themeColor="text1"/>
        </w:rPr>
        <w:t xml:space="preserve">” </w:t>
      </w:r>
    </w:p>
    <w:p w14:paraId="57C106B5" w14:textId="68719DA5" w:rsidR="005C2DCD" w:rsidRPr="0032561A" w:rsidRDefault="005C2DCD" w:rsidP="6F364B6C">
      <w:pPr>
        <w:spacing w:after="0"/>
        <w:contextualSpacing/>
        <w:jc w:val="both"/>
        <w:textAlignment w:val="baseline"/>
        <w:rPr>
          <w:rFonts w:ascii="Arial" w:eastAsia="Arial" w:hAnsi="Arial" w:cs="Arial"/>
          <w:color w:val="000000" w:themeColor="text1"/>
        </w:rPr>
      </w:pPr>
    </w:p>
    <w:p w14:paraId="070BF5BA" w14:textId="40DD83DF" w:rsidR="005C2DCD" w:rsidRPr="0032561A" w:rsidRDefault="17F0BFC1" w:rsidP="6C0246CE">
      <w:pPr>
        <w:spacing w:after="0"/>
        <w:contextualSpacing/>
        <w:jc w:val="both"/>
        <w:textAlignment w:val="baseline"/>
        <w:rPr>
          <w:rFonts w:ascii="Arial" w:eastAsia="Arial" w:hAnsi="Arial" w:cs="Arial"/>
          <w:color w:val="000000" w:themeColor="text1"/>
          <w:highlight w:val="yellow"/>
        </w:rPr>
      </w:pPr>
      <w:r w:rsidRPr="0032561A">
        <w:rPr>
          <w:rFonts w:ascii="Arial" w:eastAsia="Arial" w:hAnsi="Arial" w:cs="Arial"/>
          <w:color w:val="000000" w:themeColor="text1"/>
        </w:rPr>
        <w:t xml:space="preserve">All RFQ electronic Qualification Submittal documents must be uploaded to the Authority’s ShareFile system via: </w:t>
      </w:r>
      <w:hyperlink r:id="rId16" w:history="1">
        <w:r w:rsidR="00835342" w:rsidRPr="007E5CB5">
          <w:rPr>
            <w:rStyle w:val="Hyperlink"/>
            <w:rFonts w:ascii="Arial" w:eastAsia="Arial" w:hAnsi="Arial" w:cs="Arial"/>
          </w:rPr>
          <w:t>https://njeda.sharefile.com/r-r950477e914fa439c97fe7e1980a77707</w:t>
        </w:r>
      </w:hyperlink>
      <w:r w:rsidR="00835342">
        <w:rPr>
          <w:rFonts w:ascii="Arial" w:eastAsia="Arial" w:hAnsi="Arial" w:cs="Arial"/>
          <w:color w:val="000000" w:themeColor="text1"/>
        </w:rPr>
        <w:t xml:space="preserve"> </w:t>
      </w:r>
    </w:p>
    <w:p w14:paraId="2BC071E7" w14:textId="48145351" w:rsidR="005C2DCD" w:rsidRPr="0032561A" w:rsidRDefault="005C2DCD" w:rsidP="6F364B6C">
      <w:pPr>
        <w:spacing w:after="0"/>
        <w:contextualSpacing/>
        <w:jc w:val="both"/>
        <w:textAlignment w:val="baseline"/>
        <w:rPr>
          <w:rFonts w:ascii="Arial" w:eastAsia="Arial" w:hAnsi="Arial" w:cs="Arial"/>
          <w:color w:val="000000" w:themeColor="text1"/>
        </w:rPr>
      </w:pPr>
    </w:p>
    <w:p w14:paraId="7CC03FB5" w14:textId="2A0CB928"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It is highly recommended that you initiate the upload of your Qualification Submittal a minimum of four (4) hours prior to the Submission due date/time as referenced on the front cover of the RFQ to allow some time to identify and troubleshoot any issues that may arise when using the </w:t>
      </w:r>
      <w:proofErr w:type="spellStart"/>
      <w:r w:rsidRPr="0032561A">
        <w:rPr>
          <w:rFonts w:ascii="Arial" w:eastAsia="Arial" w:hAnsi="Arial" w:cs="Arial"/>
          <w:color w:val="000000" w:themeColor="text1"/>
        </w:rPr>
        <w:t>Sharefile</w:t>
      </w:r>
      <w:proofErr w:type="spellEnd"/>
      <w:r w:rsidRPr="0032561A">
        <w:rPr>
          <w:rFonts w:ascii="Arial" w:eastAsia="Arial" w:hAnsi="Arial" w:cs="Arial"/>
          <w:color w:val="000000" w:themeColor="text1"/>
        </w:rPr>
        <w:t xml:space="preserve"> application.  Technical inquiries may be directed to </w:t>
      </w:r>
      <w:r w:rsidR="00195B78" w:rsidRPr="0032561A">
        <w:rPr>
          <w:rFonts w:ascii="Arial" w:hAnsi="Arial" w:cs="Arial"/>
        </w:rPr>
        <w:t>EDAP</w:t>
      </w:r>
      <w:r w:rsidR="00195B78" w:rsidRPr="0032561A">
        <w:rPr>
          <w:rFonts w:ascii="Arial" w:eastAsia="Arial" w:hAnsi="Arial" w:cs="Arial"/>
        </w:rPr>
        <w:t>rocurementQA@njeda.gov</w:t>
      </w:r>
      <w:r w:rsidRPr="0032561A">
        <w:rPr>
          <w:rFonts w:ascii="Arial" w:eastAsia="Arial" w:hAnsi="Arial" w:cs="Arial"/>
          <w:color w:val="000000" w:themeColor="text1"/>
        </w:rPr>
        <w:t>.</w:t>
      </w:r>
    </w:p>
    <w:p w14:paraId="6B5A5075" w14:textId="1F18311F" w:rsidR="005C2DCD" w:rsidRPr="0032561A" w:rsidRDefault="005C2DCD" w:rsidP="6F364B6C">
      <w:pPr>
        <w:spacing w:after="0"/>
        <w:contextualSpacing/>
        <w:jc w:val="both"/>
        <w:textAlignment w:val="baseline"/>
        <w:rPr>
          <w:rFonts w:ascii="Arial" w:eastAsia="Arial" w:hAnsi="Arial" w:cs="Arial"/>
          <w:color w:val="000000" w:themeColor="text1"/>
        </w:rPr>
      </w:pPr>
    </w:p>
    <w:p w14:paraId="08687920" w14:textId="3E48260C"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NOTE: Any submittals received after the date and time specified shall not be considered.  All Qualification Submittals, once opened, become the property of the Authority and cannot be returned to the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If a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uploads multiple duplicate documents, </w:t>
      </w:r>
      <w:r w:rsidR="005E0AF1" w:rsidRPr="0032561A">
        <w:rPr>
          <w:rFonts w:ascii="Arial" w:eastAsia="Arial" w:hAnsi="Arial" w:cs="Arial"/>
          <w:color w:val="000000" w:themeColor="text1"/>
        </w:rPr>
        <w:t>NJ</w:t>
      </w:r>
      <w:r w:rsidRPr="0032561A">
        <w:rPr>
          <w:rFonts w:ascii="Arial" w:eastAsia="Arial" w:hAnsi="Arial" w:cs="Arial"/>
          <w:color w:val="000000" w:themeColor="text1"/>
        </w:rPr>
        <w:t>EDA will only consider the last version of the document uploaded</w:t>
      </w:r>
      <w:r w:rsidR="00CA11E0" w:rsidRPr="0032561A">
        <w:rPr>
          <w:rFonts w:ascii="Arial" w:eastAsia="Arial" w:hAnsi="Arial" w:cs="Arial"/>
          <w:color w:val="000000" w:themeColor="text1"/>
        </w:rPr>
        <w:t>,</w:t>
      </w:r>
      <w:r w:rsidRPr="0032561A">
        <w:rPr>
          <w:rFonts w:ascii="Arial" w:eastAsia="Arial" w:hAnsi="Arial" w:cs="Arial"/>
          <w:color w:val="000000" w:themeColor="text1"/>
        </w:rPr>
        <w:t xml:space="preserve"> </w:t>
      </w:r>
      <w:proofErr w:type="gramStart"/>
      <w:r w:rsidRPr="0032561A">
        <w:rPr>
          <w:rFonts w:ascii="Arial" w:eastAsia="Arial" w:hAnsi="Arial" w:cs="Arial"/>
          <w:color w:val="000000" w:themeColor="text1"/>
        </w:rPr>
        <w:t xml:space="preserve">provided </w:t>
      </w:r>
      <w:r w:rsidR="008E12CC" w:rsidRPr="0032561A">
        <w:rPr>
          <w:rFonts w:ascii="Arial" w:eastAsia="Arial" w:hAnsi="Arial" w:cs="Arial"/>
          <w:color w:val="000000" w:themeColor="text1"/>
        </w:rPr>
        <w:t>that</w:t>
      </w:r>
      <w:proofErr w:type="gramEnd"/>
      <w:r w:rsidR="008E12CC" w:rsidRPr="0032561A">
        <w:rPr>
          <w:rFonts w:ascii="Arial" w:eastAsia="Arial" w:hAnsi="Arial" w:cs="Arial"/>
          <w:color w:val="000000" w:themeColor="text1"/>
        </w:rPr>
        <w:t xml:space="preserve"> </w:t>
      </w:r>
      <w:r w:rsidRPr="0032561A">
        <w:rPr>
          <w:rFonts w:ascii="Arial" w:eastAsia="Arial" w:hAnsi="Arial" w:cs="Arial"/>
          <w:color w:val="000000" w:themeColor="text1"/>
        </w:rPr>
        <w:t>it is uploaded by the stated deadline.</w:t>
      </w:r>
    </w:p>
    <w:p w14:paraId="5387ED20" w14:textId="06E85C76" w:rsidR="005C2DCD" w:rsidRDefault="005C2DCD" w:rsidP="6F364B6C">
      <w:pPr>
        <w:spacing w:after="0"/>
        <w:contextualSpacing/>
        <w:jc w:val="both"/>
        <w:textAlignment w:val="baseline"/>
        <w:rPr>
          <w:rFonts w:ascii="Arial" w:eastAsia="Arial" w:hAnsi="Arial" w:cs="Arial"/>
          <w:color w:val="000000" w:themeColor="text1"/>
        </w:rPr>
      </w:pPr>
    </w:p>
    <w:p w14:paraId="052869F1" w14:textId="619C233D" w:rsidR="005C2DCD" w:rsidRDefault="1FE07438"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8</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ELECTRONIC SIGNATURE</w:t>
      </w:r>
    </w:p>
    <w:p w14:paraId="14C1EA02" w14:textId="7F6C8DED" w:rsidR="005C2DCD" w:rsidRDefault="005C2DCD" w:rsidP="6F364B6C">
      <w:pPr>
        <w:spacing w:after="0"/>
        <w:contextualSpacing/>
        <w:jc w:val="both"/>
        <w:textAlignment w:val="baseline"/>
        <w:rPr>
          <w:rFonts w:ascii="Arial" w:eastAsia="Arial" w:hAnsi="Arial" w:cs="Arial"/>
          <w:color w:val="000000" w:themeColor="text1"/>
        </w:rPr>
      </w:pPr>
    </w:p>
    <w:p w14:paraId="49819BC6" w14:textId="70C45F81"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Pursuant to written policy, the Authority allows documents to be signed electronically and hereby agrees to be bound by such electronic signatures.  </w:t>
      </w:r>
      <w:r w:rsidR="6714BED8" w:rsidRPr="6C0246CE">
        <w:rPr>
          <w:rFonts w:ascii="Arial" w:eastAsia="Arial" w:hAnsi="Arial" w:cs="Arial"/>
          <w:color w:val="000000" w:themeColor="text1"/>
        </w:rPr>
        <w:t>Respondent</w:t>
      </w:r>
      <w:r w:rsidRPr="6C0246CE">
        <w:rPr>
          <w:rFonts w:ascii="Arial" w:eastAsia="Arial" w:hAnsi="Arial" w:cs="Arial"/>
          <w:color w:val="000000" w:themeColor="text1"/>
        </w:rPr>
        <w:t xml:space="preserve">s submitting PSQS forms electronically, as signatory to the documents, may sign the forms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t>
      </w:r>
      <w:r w:rsidR="009C0AF7" w:rsidRPr="6C0246CE">
        <w:rPr>
          <w:rFonts w:ascii="Arial" w:eastAsia="Arial" w:hAnsi="Arial" w:cs="Arial"/>
          <w:color w:val="000000" w:themeColor="text1"/>
        </w:rPr>
        <w:t>Within</w:t>
      </w:r>
      <w:r w:rsidRPr="6C0246CE">
        <w:rPr>
          <w:rFonts w:ascii="Arial" w:eastAsia="Arial" w:hAnsi="Arial" w:cs="Arial"/>
          <w:color w:val="000000" w:themeColor="text1"/>
        </w:rPr>
        <w:t xml:space="preserve"> Adobe Acrobat DC, go to the “Fill &amp; Sign</w:t>
      </w:r>
      <w:r w:rsidR="3882DC30" w:rsidRPr="6C0246CE">
        <w:rPr>
          <w:rFonts w:ascii="Arial" w:eastAsia="Arial" w:hAnsi="Arial" w:cs="Arial"/>
          <w:color w:val="000000" w:themeColor="text1"/>
        </w:rPr>
        <w:t>,</w:t>
      </w:r>
      <w:r w:rsidRPr="6C0246CE">
        <w:rPr>
          <w:rFonts w:ascii="Arial" w:eastAsia="Arial" w:hAnsi="Arial" w:cs="Arial"/>
          <w:color w:val="000000" w:themeColor="text1"/>
        </w:rPr>
        <w:t>” “Stamps-Dynamics</w:t>
      </w:r>
      <w:r w:rsidR="1C490A3B" w:rsidRPr="6C0246CE">
        <w:rPr>
          <w:rFonts w:ascii="Arial" w:eastAsia="Arial" w:hAnsi="Arial" w:cs="Arial"/>
          <w:color w:val="000000" w:themeColor="text1"/>
        </w:rPr>
        <w:t>,</w:t>
      </w:r>
      <w:r w:rsidRPr="6C0246CE">
        <w:rPr>
          <w:rFonts w:ascii="Arial" w:eastAsia="Arial" w:hAnsi="Arial" w:cs="Arial"/>
          <w:color w:val="000000" w:themeColor="text1"/>
        </w:rPr>
        <w:t xml:space="preserve">” or “Certificates” within the “Tools” ribbon and enter the information, which creates a security procedure/record attributable to the person signing when transmitted via e-mail or other </w:t>
      </w:r>
      <w:r w:rsidRPr="6C0246CE">
        <w:rPr>
          <w:rFonts w:ascii="Arial" w:eastAsia="Arial" w:hAnsi="Arial" w:cs="Arial"/>
          <w:color w:val="000000" w:themeColor="text1"/>
        </w:rPr>
        <w:lastRenderedPageBreak/>
        <w:t xml:space="preserve">electronic transfer; or (3) Digital signatures from Adobe Acrobat DC or produced via similar signature authenticating program (i.e., DocuSign or similar software), which creates a security procedure/record attributable to the person signing.   </w:t>
      </w:r>
    </w:p>
    <w:p w14:paraId="3890CF4D" w14:textId="77777777" w:rsidR="00B411E1" w:rsidRDefault="00B411E1" w:rsidP="6F364B6C">
      <w:pPr>
        <w:spacing w:after="0"/>
        <w:contextualSpacing/>
        <w:jc w:val="both"/>
        <w:textAlignment w:val="baseline"/>
        <w:rPr>
          <w:rFonts w:ascii="Arial" w:eastAsia="Arial" w:hAnsi="Arial" w:cs="Arial"/>
          <w:color w:val="000000" w:themeColor="text1"/>
        </w:rPr>
      </w:pPr>
    </w:p>
    <w:p w14:paraId="2587E362" w14:textId="6FA52DC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By submitting an electronic signature,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is agreeing to be bound by the electronic signature.</w:t>
      </w:r>
    </w:p>
    <w:p w14:paraId="715AD95D" w14:textId="146ACDFE" w:rsidR="005C2DCD" w:rsidRDefault="005C2DCD" w:rsidP="6F364B6C">
      <w:pPr>
        <w:spacing w:after="0"/>
        <w:contextualSpacing/>
        <w:jc w:val="both"/>
        <w:textAlignment w:val="baseline"/>
        <w:rPr>
          <w:rFonts w:ascii="Arial" w:eastAsia="Arial" w:hAnsi="Arial" w:cs="Arial"/>
          <w:color w:val="000000" w:themeColor="text1"/>
        </w:rPr>
      </w:pPr>
    </w:p>
    <w:p w14:paraId="0B68A6B5" w14:textId="2C7645F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Scanned physical signatures will also be accepted, provided that the forms are otherwise properly completed.</w:t>
      </w:r>
    </w:p>
    <w:p w14:paraId="703BA6AB" w14:textId="1B4A310D" w:rsidR="005C2DCD" w:rsidRDefault="005C2DCD" w:rsidP="6F364B6C">
      <w:pPr>
        <w:spacing w:after="0"/>
        <w:contextualSpacing/>
        <w:jc w:val="both"/>
        <w:textAlignment w:val="baseline"/>
        <w:rPr>
          <w:rFonts w:ascii="Arial" w:eastAsia="Arial" w:hAnsi="Arial" w:cs="Arial"/>
          <w:color w:val="000000" w:themeColor="text1"/>
        </w:rPr>
      </w:pPr>
    </w:p>
    <w:p w14:paraId="217CE2C2" w14:textId="3BF679A8"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This practice applies only to Qualification Submissions submitted electronically and the forms listed above.  Both electronic signatures and scanned physical signatures will also be accepted, provided that the forms are otherwise properly completed.</w:t>
      </w:r>
    </w:p>
    <w:p w14:paraId="4D0B1347" w14:textId="28508D9F" w:rsidR="005C2DCD" w:rsidRDefault="005C2DCD" w:rsidP="6F364B6C">
      <w:pPr>
        <w:spacing w:after="0"/>
        <w:contextualSpacing/>
        <w:jc w:val="both"/>
        <w:textAlignment w:val="baseline"/>
        <w:rPr>
          <w:rFonts w:ascii="Arial" w:eastAsia="Arial" w:hAnsi="Arial" w:cs="Arial"/>
          <w:color w:val="000000" w:themeColor="text1"/>
        </w:rPr>
      </w:pPr>
    </w:p>
    <w:p w14:paraId="5AE532AE" w14:textId="43C1115E" w:rsidR="005C2DCD" w:rsidRDefault="42927706" w:rsidP="092A64C1">
      <w:pPr>
        <w:pStyle w:val="Heading3"/>
        <w:spacing w:before="60"/>
        <w:contextualSpacing/>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73C66B26" w:rsidRPr="00D1B23B">
        <w:rPr>
          <w:rFonts w:ascii="Arial" w:eastAsia="Arial" w:hAnsi="Arial" w:cs="Arial"/>
          <w:b/>
          <w:bCs/>
          <w:color w:val="auto"/>
          <w:sz w:val="22"/>
          <w:szCs w:val="22"/>
          <w:u w:val="single"/>
        </w:rPr>
        <w:t>.</w:t>
      </w:r>
      <w:r w:rsidR="001F0B2C">
        <w:rPr>
          <w:rFonts w:ascii="Arial" w:eastAsia="Arial" w:hAnsi="Arial" w:cs="Arial"/>
          <w:b/>
          <w:bCs/>
          <w:color w:val="auto"/>
          <w:sz w:val="22"/>
          <w:szCs w:val="22"/>
          <w:u w:val="single"/>
        </w:rPr>
        <w:t>9</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HARD COPY QUALIFICATION SUBMITTAL</w:t>
      </w:r>
    </w:p>
    <w:p w14:paraId="6D37EA40" w14:textId="3765C4E0" w:rsidR="005C2DCD" w:rsidRDefault="005C2DCD" w:rsidP="6F364B6C">
      <w:pPr>
        <w:spacing w:after="0"/>
        <w:contextualSpacing/>
        <w:jc w:val="both"/>
        <w:textAlignment w:val="baseline"/>
        <w:rPr>
          <w:rFonts w:ascii="Arial" w:eastAsia="Arial" w:hAnsi="Arial" w:cs="Arial"/>
          <w:color w:val="000000" w:themeColor="text1"/>
        </w:rPr>
      </w:pPr>
    </w:p>
    <w:p w14:paraId="7C75D5D4" w14:textId="2D89320A"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If submitting a hard copy</w:t>
      </w:r>
      <w:r w:rsidR="00E33237">
        <w:rPr>
          <w:rFonts w:ascii="Arial" w:eastAsia="Arial" w:hAnsi="Arial" w:cs="Arial"/>
          <w:color w:val="000000" w:themeColor="text1"/>
        </w:rPr>
        <w:t xml:space="preserve"> (</w:t>
      </w:r>
      <w:r w:rsidRPr="6F364B6C">
        <w:rPr>
          <w:rFonts w:ascii="Arial" w:eastAsia="Arial" w:hAnsi="Arial" w:cs="Arial"/>
          <w:color w:val="000000" w:themeColor="text1"/>
        </w:rPr>
        <w:t>in a securely SEALED envelope or carton</w:t>
      </w:r>
      <w:r w:rsidR="00E33237">
        <w:rPr>
          <w:rFonts w:ascii="Arial" w:eastAsia="Arial" w:hAnsi="Arial" w:cs="Arial"/>
          <w:color w:val="000000" w:themeColor="text1"/>
        </w:rPr>
        <w:t>)</w:t>
      </w:r>
      <w:r w:rsidR="00041F47">
        <w:rPr>
          <w:rFonts w:ascii="Arial" w:eastAsia="Arial" w:hAnsi="Arial" w:cs="Arial"/>
          <w:color w:val="000000" w:themeColor="text1"/>
        </w:rPr>
        <w:t>,</w:t>
      </w:r>
      <w:r w:rsidRPr="6F364B6C">
        <w:rPr>
          <w:rFonts w:ascii="Arial" w:eastAsia="Arial" w:hAnsi="Arial" w:cs="Arial"/>
          <w:color w:val="000000" w:themeColor="text1"/>
        </w:rPr>
        <w:t xml:space="preserve"> Qualification Submittal must be delivered by the required date and time indicated on the cover sheet, </w:t>
      </w:r>
      <w:proofErr w:type="gramStart"/>
      <w:r w:rsidRPr="6F364B6C">
        <w:rPr>
          <w:rFonts w:ascii="Arial" w:eastAsia="Arial" w:hAnsi="Arial" w:cs="Arial"/>
          <w:color w:val="000000" w:themeColor="text1"/>
        </w:rPr>
        <w:t>in order to</w:t>
      </w:r>
      <w:proofErr w:type="gramEnd"/>
      <w:r w:rsidRPr="6F364B6C">
        <w:rPr>
          <w:rFonts w:ascii="Arial" w:eastAsia="Arial" w:hAnsi="Arial" w:cs="Arial"/>
          <w:color w:val="000000" w:themeColor="text1"/>
        </w:rPr>
        <w:t xml:space="preserve"> be considered for award to the following:</w:t>
      </w:r>
    </w:p>
    <w:p w14:paraId="7D6A3EA6" w14:textId="7D391278" w:rsidR="005C2DCD" w:rsidRDefault="005C2DCD" w:rsidP="6F364B6C">
      <w:pPr>
        <w:spacing w:after="0"/>
        <w:contextualSpacing/>
        <w:jc w:val="both"/>
        <w:textAlignment w:val="baseline"/>
        <w:rPr>
          <w:rFonts w:ascii="Arial" w:eastAsia="Arial" w:hAnsi="Arial" w:cs="Arial"/>
          <w:color w:val="000000" w:themeColor="text1"/>
        </w:rPr>
      </w:pPr>
    </w:p>
    <w:p w14:paraId="1F12465B" w14:textId="2A26C66C" w:rsidR="005C2DCD" w:rsidRDefault="1BE5B68E" w:rsidP="00E33237">
      <w:pPr>
        <w:ind w:left="720"/>
        <w:contextualSpacing/>
        <w:jc w:val="both"/>
        <w:rPr>
          <w:rFonts w:ascii="Arial" w:eastAsia="Arial" w:hAnsi="Arial" w:cs="Arial"/>
          <w:color w:val="000000" w:themeColor="text1"/>
        </w:rPr>
      </w:pPr>
      <w:r w:rsidRPr="6F364B6C">
        <w:rPr>
          <w:rFonts w:ascii="Arial" w:eastAsia="Arial" w:hAnsi="Arial" w:cs="Arial"/>
          <w:color w:val="000000" w:themeColor="text1"/>
        </w:rPr>
        <w:t>JULIE MCGOWAN</w:t>
      </w:r>
    </w:p>
    <w:p w14:paraId="78749C40" w14:textId="097FF5FC"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PROCUREMENT DEPARTMENT</w:t>
      </w:r>
    </w:p>
    <w:p w14:paraId="335C9F62" w14:textId="7685EDB8"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NEW JERSEY ECONOMIC DEVELOPMENT AUTHORITY</w:t>
      </w:r>
    </w:p>
    <w:p w14:paraId="56BBBC8D" w14:textId="777B458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36 WEST STATE STREET</w:t>
      </w:r>
    </w:p>
    <w:p w14:paraId="0CF24EA0" w14:textId="005B5399"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PO BOX 990</w:t>
      </w:r>
    </w:p>
    <w:p w14:paraId="3BBC46C3" w14:textId="0B33AFF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TRENTON NEW JERSEY  08625-0990</w:t>
      </w:r>
    </w:p>
    <w:p w14:paraId="4CF8E836" w14:textId="6478EB46" w:rsidR="005C2DCD" w:rsidRDefault="005C2DCD" w:rsidP="6F364B6C">
      <w:pPr>
        <w:spacing w:after="0"/>
        <w:contextualSpacing/>
        <w:jc w:val="both"/>
        <w:textAlignment w:val="baseline"/>
        <w:rPr>
          <w:rFonts w:ascii="Arial" w:eastAsia="Arial" w:hAnsi="Arial" w:cs="Arial"/>
          <w:color w:val="000000" w:themeColor="text1"/>
        </w:rPr>
      </w:pPr>
    </w:p>
    <w:p w14:paraId="2FBCE69B" w14:textId="56E512E1"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exterior of all Qualification Submittal packages </w:t>
      </w:r>
      <w:proofErr w:type="gramStart"/>
      <w:r w:rsidRPr="6F364B6C">
        <w:rPr>
          <w:rFonts w:ascii="Arial" w:eastAsia="Arial" w:hAnsi="Arial" w:cs="Arial"/>
          <w:color w:val="000000" w:themeColor="text1"/>
        </w:rPr>
        <w:t>are</w:t>
      </w:r>
      <w:proofErr w:type="gramEnd"/>
      <w:r w:rsidRPr="6F364B6C">
        <w:rPr>
          <w:rFonts w:ascii="Arial" w:eastAsia="Arial" w:hAnsi="Arial" w:cs="Arial"/>
          <w:color w:val="000000" w:themeColor="text1"/>
        </w:rPr>
        <w:t xml:space="preserve"> to be clearly labeled with the RFQ title, bid opening date and time, and the Firm’s Name and Address:</w:t>
      </w:r>
    </w:p>
    <w:p w14:paraId="4C802A5C" w14:textId="439BD36E" w:rsidR="005C2DCD" w:rsidRDefault="005C2DCD" w:rsidP="6F364B6C">
      <w:pPr>
        <w:spacing w:after="0"/>
        <w:contextualSpacing/>
        <w:jc w:val="both"/>
        <w:textAlignment w:val="baseline"/>
        <w:rPr>
          <w:rFonts w:ascii="Arial" w:eastAsia="Arial" w:hAnsi="Arial" w:cs="Arial"/>
          <w:color w:val="000000" w:themeColor="text1"/>
        </w:rPr>
      </w:pPr>
    </w:p>
    <w:p w14:paraId="3728FB9B" w14:textId="6AA7D8BB" w:rsidR="6BB2E838" w:rsidRDefault="6BB2E838" w:rsidP="099E0894">
      <w:pPr>
        <w:spacing w:after="0"/>
        <w:contextualSpacing/>
        <w:jc w:val="both"/>
        <w:rPr>
          <w:rFonts w:ascii="Arial" w:eastAsia="Arial" w:hAnsi="Arial" w:cs="Arial"/>
          <w:b/>
          <w:bCs/>
          <w:color w:val="000000" w:themeColor="text1"/>
        </w:rPr>
      </w:pPr>
      <w:r w:rsidRPr="099E0894">
        <w:rPr>
          <w:rFonts w:ascii="Arial" w:eastAsia="Arial" w:hAnsi="Arial" w:cs="Arial"/>
          <w:b/>
          <w:bCs/>
          <w:color w:val="000000" w:themeColor="text1"/>
        </w:rPr>
        <w:t>2023-</w:t>
      </w:r>
      <w:r w:rsidR="37E08660" w:rsidRPr="099E0894">
        <w:rPr>
          <w:rFonts w:ascii="Arial" w:eastAsia="Arial" w:hAnsi="Arial" w:cs="Arial"/>
          <w:b/>
          <w:bCs/>
          <w:color w:val="000000" w:themeColor="text1"/>
        </w:rPr>
        <w:t>RFQ</w:t>
      </w:r>
      <w:r w:rsidR="37E08660" w:rsidRPr="0032561A">
        <w:rPr>
          <w:rFonts w:ascii="Arial" w:eastAsia="Arial" w:hAnsi="Arial" w:cs="Arial"/>
          <w:b/>
          <w:bCs/>
          <w:color w:val="000000" w:themeColor="text1"/>
        </w:rPr>
        <w:t>-</w:t>
      </w:r>
      <w:r w:rsidR="4DF7190B" w:rsidRPr="0032561A">
        <w:rPr>
          <w:rFonts w:ascii="Arial" w:eastAsia="Arial" w:hAnsi="Arial" w:cs="Arial"/>
          <w:b/>
          <w:bCs/>
          <w:color w:val="000000" w:themeColor="text1"/>
        </w:rPr>
        <w:t>198</w:t>
      </w:r>
      <w:r w:rsidR="37E08660" w:rsidRPr="0032561A">
        <w:rPr>
          <w:rFonts w:ascii="Arial" w:eastAsia="Arial" w:hAnsi="Arial" w:cs="Arial"/>
          <w:b/>
          <w:bCs/>
          <w:color w:val="000000" w:themeColor="text1"/>
        </w:rPr>
        <w:t xml:space="preserve"> – </w:t>
      </w:r>
      <w:r w:rsidR="097CF28A" w:rsidRPr="0032561A">
        <w:rPr>
          <w:rFonts w:ascii="Arial" w:eastAsia="Arial" w:hAnsi="Arial" w:cs="Arial"/>
          <w:b/>
          <w:bCs/>
          <w:color w:val="000000" w:themeColor="text1"/>
        </w:rPr>
        <w:t>H</w:t>
      </w:r>
      <w:r w:rsidR="097CF28A" w:rsidRPr="0032561A">
        <w:rPr>
          <w:rStyle w:val="normaltextrun"/>
          <w:rFonts w:ascii="Arial" w:eastAsia="Arial" w:hAnsi="Arial" w:cs="Arial"/>
          <w:b/>
          <w:bCs/>
          <w:color w:val="000000" w:themeColor="text1"/>
        </w:rPr>
        <w:t>eavy Civil Engineering &amp; Design Services for the New Jersey Wind Port (NJWP)</w:t>
      </w:r>
      <w:r w:rsidR="097CF28A" w:rsidRPr="0032561A">
        <w:rPr>
          <w:rFonts w:ascii="Arial" w:eastAsia="Arial" w:hAnsi="Arial" w:cs="Arial"/>
        </w:rPr>
        <w:t xml:space="preserve"> </w:t>
      </w:r>
      <w:r w:rsidR="097CF28A" w:rsidRPr="0032561A">
        <w:rPr>
          <w:rFonts w:ascii="Arial" w:eastAsia="Arial" w:hAnsi="Arial" w:cs="Arial"/>
          <w:b/>
          <w:bCs/>
        </w:rPr>
        <w:t>1:00</w:t>
      </w:r>
      <w:r w:rsidR="097CF28A" w:rsidRPr="0032561A">
        <w:rPr>
          <w:rFonts w:ascii="Arial" w:eastAsia="Arial" w:hAnsi="Arial" w:cs="Arial"/>
        </w:rPr>
        <w:t xml:space="preserve"> </w:t>
      </w:r>
      <w:r w:rsidR="37E08660" w:rsidRPr="0032561A">
        <w:rPr>
          <w:rFonts w:ascii="Arial" w:eastAsia="Arial" w:hAnsi="Arial" w:cs="Arial"/>
          <w:b/>
          <w:bCs/>
          <w:color w:val="000000" w:themeColor="text1"/>
        </w:rPr>
        <w:t xml:space="preserve">p.m. on </w:t>
      </w:r>
      <w:r w:rsidR="0032561A" w:rsidRPr="0032561A">
        <w:rPr>
          <w:rFonts w:ascii="Arial" w:eastAsia="Arial" w:hAnsi="Arial" w:cs="Arial"/>
          <w:b/>
          <w:bCs/>
          <w:color w:val="000000" w:themeColor="text1"/>
        </w:rPr>
        <w:t>05</w:t>
      </w:r>
      <w:r w:rsidR="37E08660" w:rsidRPr="0032561A">
        <w:rPr>
          <w:rFonts w:ascii="Arial" w:eastAsia="Arial" w:hAnsi="Arial" w:cs="Arial"/>
          <w:b/>
          <w:bCs/>
          <w:color w:val="000000" w:themeColor="text1"/>
        </w:rPr>
        <w:t>/</w:t>
      </w:r>
      <w:ins w:id="9" w:author="Julie McGowan" w:date="2024-04-22T13:05:00Z">
        <w:r w:rsidR="004131A2">
          <w:rPr>
            <w:rFonts w:ascii="Arial" w:eastAsia="Arial" w:hAnsi="Arial" w:cs="Arial"/>
            <w:b/>
            <w:bCs/>
            <w:color w:val="000000" w:themeColor="text1"/>
          </w:rPr>
          <w:t>30</w:t>
        </w:r>
      </w:ins>
      <w:del w:id="10" w:author="Julie McGowan" w:date="2024-04-22T13:05:00Z">
        <w:r w:rsidR="0032561A" w:rsidRPr="0032561A" w:rsidDel="004131A2">
          <w:rPr>
            <w:rFonts w:ascii="Arial" w:eastAsia="Arial" w:hAnsi="Arial" w:cs="Arial"/>
            <w:b/>
            <w:bCs/>
            <w:color w:val="000000" w:themeColor="text1"/>
          </w:rPr>
          <w:delText>13</w:delText>
        </w:r>
      </w:del>
      <w:r w:rsidR="37E08660" w:rsidRPr="0032561A">
        <w:rPr>
          <w:rFonts w:ascii="Arial" w:eastAsia="Arial" w:hAnsi="Arial" w:cs="Arial"/>
          <w:b/>
          <w:bCs/>
          <w:color w:val="000000" w:themeColor="text1"/>
        </w:rPr>
        <w:t>/</w:t>
      </w:r>
      <w:r w:rsidR="51545F4B" w:rsidRPr="0032561A">
        <w:rPr>
          <w:rFonts w:ascii="Arial" w:eastAsia="Arial" w:hAnsi="Arial" w:cs="Arial"/>
          <w:b/>
          <w:bCs/>
          <w:color w:val="000000" w:themeColor="text1"/>
        </w:rPr>
        <w:t>2024</w:t>
      </w:r>
    </w:p>
    <w:p w14:paraId="6F979577" w14:textId="6669FE7D" w:rsidR="005C2DCD" w:rsidRDefault="005C2DCD" w:rsidP="6F364B6C">
      <w:pPr>
        <w:spacing w:after="0"/>
        <w:contextualSpacing/>
        <w:jc w:val="both"/>
        <w:textAlignment w:val="baseline"/>
        <w:rPr>
          <w:rFonts w:ascii="Arial" w:eastAsia="Arial" w:hAnsi="Arial" w:cs="Arial"/>
          <w:color w:val="000000" w:themeColor="text1"/>
        </w:rPr>
      </w:pPr>
    </w:p>
    <w:p w14:paraId="4267AFE6" w14:textId="6DD8234E"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Submit one (1) ink signed, original hard copy Qualification submittal with all the required documentation and signatures in ink, and </w:t>
      </w:r>
      <w:r w:rsidR="0D8F4D37" w:rsidRPr="6C0246CE">
        <w:rPr>
          <w:rFonts w:ascii="Arial" w:eastAsia="Arial" w:hAnsi="Arial" w:cs="Arial"/>
          <w:color w:val="000000" w:themeColor="text1"/>
        </w:rPr>
        <w:t xml:space="preserve">one </w:t>
      </w:r>
      <w:r w:rsidRPr="6C0246CE">
        <w:rPr>
          <w:rFonts w:ascii="Arial" w:eastAsia="Arial" w:hAnsi="Arial" w:cs="Arial"/>
          <w:color w:val="000000" w:themeColor="text1"/>
        </w:rPr>
        <w:t>(</w:t>
      </w:r>
      <w:r w:rsidR="6F083AEA" w:rsidRPr="6C0246CE">
        <w:rPr>
          <w:rFonts w:ascii="Arial" w:eastAsia="Arial" w:hAnsi="Arial" w:cs="Arial"/>
          <w:color w:val="000000" w:themeColor="text1"/>
        </w:rPr>
        <w:t>1</w:t>
      </w:r>
      <w:r w:rsidRPr="6C0246CE">
        <w:rPr>
          <w:rFonts w:ascii="Arial" w:eastAsia="Arial" w:hAnsi="Arial" w:cs="Arial"/>
          <w:color w:val="000000" w:themeColor="text1"/>
        </w:rPr>
        <w:t xml:space="preserve">) </w:t>
      </w:r>
      <w:r w:rsidR="1EC2BA91" w:rsidRPr="6C0246CE">
        <w:rPr>
          <w:rFonts w:ascii="Arial" w:eastAsia="Arial" w:hAnsi="Arial" w:cs="Arial"/>
          <w:color w:val="000000" w:themeColor="text1"/>
        </w:rPr>
        <w:t>copy</w:t>
      </w:r>
      <w:r w:rsidRPr="6C0246CE">
        <w:rPr>
          <w:rFonts w:ascii="Arial" w:eastAsia="Arial" w:hAnsi="Arial" w:cs="Arial"/>
          <w:color w:val="000000" w:themeColor="text1"/>
        </w:rPr>
        <w:t xml:space="preserve"> marked “COPY</w:t>
      </w:r>
      <w:r w:rsidR="1D211C79" w:rsidRPr="6C0246CE">
        <w:rPr>
          <w:rFonts w:ascii="Arial" w:eastAsia="Arial" w:hAnsi="Arial" w:cs="Arial"/>
          <w:color w:val="000000" w:themeColor="text1"/>
        </w:rPr>
        <w:t>.</w:t>
      </w:r>
      <w:r w:rsidRPr="6C0246CE">
        <w:rPr>
          <w:rFonts w:ascii="Arial" w:eastAsia="Arial" w:hAnsi="Arial" w:cs="Arial"/>
          <w:color w:val="000000" w:themeColor="text1"/>
        </w:rPr>
        <w:t>”</w:t>
      </w:r>
    </w:p>
    <w:p w14:paraId="608C1756" w14:textId="04E522E6" w:rsidR="005C2DCD" w:rsidRDefault="005C2DCD" w:rsidP="6F364B6C">
      <w:pPr>
        <w:spacing w:after="0"/>
        <w:contextualSpacing/>
        <w:jc w:val="both"/>
        <w:textAlignment w:val="baseline"/>
        <w:rPr>
          <w:rFonts w:ascii="Arial" w:eastAsia="Arial" w:hAnsi="Arial" w:cs="Arial"/>
          <w:color w:val="000000" w:themeColor="text1"/>
        </w:rPr>
      </w:pPr>
    </w:p>
    <w:p w14:paraId="727E90EF" w14:textId="6958A8B0"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Qualification </w:t>
      </w:r>
      <w:r w:rsidR="00041F47">
        <w:rPr>
          <w:rFonts w:ascii="Arial" w:eastAsia="Arial" w:hAnsi="Arial" w:cs="Arial"/>
          <w:color w:val="000000" w:themeColor="text1"/>
        </w:rPr>
        <w:t>S</w:t>
      </w:r>
      <w:r w:rsidRPr="6F364B6C">
        <w:rPr>
          <w:rFonts w:ascii="Arial" w:eastAsia="Arial" w:hAnsi="Arial" w:cs="Arial"/>
          <w:color w:val="000000" w:themeColor="text1"/>
        </w:rPr>
        <w:t>ubmittals by facsimile will not be considered.</w:t>
      </w:r>
    </w:p>
    <w:p w14:paraId="7CBA6D7C" w14:textId="3F32274F" w:rsidR="005C2DCD" w:rsidRDefault="005C2DCD" w:rsidP="6F364B6C">
      <w:pPr>
        <w:spacing w:after="0"/>
        <w:contextualSpacing/>
        <w:jc w:val="both"/>
        <w:textAlignment w:val="baseline"/>
        <w:rPr>
          <w:rFonts w:ascii="Arial" w:eastAsia="Arial" w:hAnsi="Arial" w:cs="Arial"/>
          <w:color w:val="000000" w:themeColor="text1"/>
        </w:rPr>
      </w:pPr>
    </w:p>
    <w:p w14:paraId="4D0CC909" w14:textId="0857F40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ANY SUBMITTAL NOT RECEIVED ON TIME AT THE LOCATION INDICATED WILL BE AUTOMATICALLY REJECTED. THE AUTHORITY WILL NOT BE RESPONSIBLE FOR LATE POSTAL OR DELIVERY SERVICE.  THE POSTMARK DATE WILL NOT BE CONSIDERED IN HONORING THE BID DATE RECEIPT AND TIME.</w:t>
      </w:r>
    </w:p>
    <w:p w14:paraId="76878989" w14:textId="3C44017C" w:rsidR="005C2DCD" w:rsidRDefault="005C2DCD" w:rsidP="6F364B6C">
      <w:pPr>
        <w:spacing w:after="0"/>
        <w:contextualSpacing/>
        <w:jc w:val="both"/>
        <w:textAlignment w:val="baseline"/>
        <w:rPr>
          <w:rFonts w:ascii="Arial" w:eastAsia="Arial" w:hAnsi="Arial" w:cs="Arial"/>
          <w:color w:val="000000" w:themeColor="text1"/>
        </w:rPr>
      </w:pPr>
    </w:p>
    <w:p w14:paraId="5D443EA7" w14:textId="31390CCE"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Authority shall not be responsible for any delivery/postal service’s failure to deliver in a timely manner.  A firm using U.S. Postal Service regular or express mail services should allow additional time to ensure timely receipt of </w:t>
      </w:r>
      <w:r w:rsidR="003A0487">
        <w:rPr>
          <w:rFonts w:ascii="Arial" w:eastAsia="Arial" w:hAnsi="Arial" w:cs="Arial"/>
          <w:color w:val="000000" w:themeColor="text1"/>
        </w:rPr>
        <w:t xml:space="preserve">qualifications </w:t>
      </w:r>
      <w:r w:rsidRPr="6F364B6C">
        <w:rPr>
          <w:rFonts w:ascii="Arial" w:eastAsia="Arial" w:hAnsi="Arial" w:cs="Arial"/>
          <w:color w:val="000000" w:themeColor="text1"/>
        </w:rPr>
        <w:t>since the U.S. Postal Service does not deliver directly to the Authority.</w:t>
      </w:r>
    </w:p>
    <w:p w14:paraId="21BD2271" w14:textId="0CA5429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lastRenderedPageBreak/>
        <w:t>Any Qualification Submittal received after the date and time specified shall not be considered, whether submitted electronically or in hard copy.</w:t>
      </w:r>
    </w:p>
    <w:p w14:paraId="43D8942D" w14:textId="460B19B9" w:rsidR="005C2DCD" w:rsidRDefault="005C2DCD" w:rsidP="6F364B6C">
      <w:pPr>
        <w:spacing w:after="0" w:line="238" w:lineRule="auto"/>
        <w:jc w:val="both"/>
        <w:textAlignment w:val="baseline"/>
        <w:rPr>
          <w:rFonts w:ascii="Arial" w:eastAsia="Arial" w:hAnsi="Arial" w:cs="Arial"/>
          <w:color w:val="000000" w:themeColor="text1"/>
        </w:rPr>
      </w:pPr>
    </w:p>
    <w:p w14:paraId="4713383D" w14:textId="784F727C" w:rsidR="005C2DCD" w:rsidRDefault="37E08660" w:rsidP="6F364B6C">
      <w:pPr>
        <w:spacing w:after="0" w:line="239"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Responses to this RFQ will be available, upon request, for public inspection.  All </w:t>
      </w:r>
      <w:r w:rsidR="00B77123">
        <w:rPr>
          <w:rFonts w:ascii="Arial" w:eastAsia="Arial" w:hAnsi="Arial" w:cs="Arial"/>
          <w:color w:val="000000" w:themeColor="text1"/>
        </w:rPr>
        <w:t>Respondent</w:t>
      </w:r>
      <w:r w:rsidRPr="6F364B6C">
        <w:rPr>
          <w:rFonts w:ascii="Arial" w:eastAsia="Arial" w:hAnsi="Arial" w:cs="Arial"/>
          <w:color w:val="000000" w:themeColor="text1"/>
        </w:rPr>
        <w:t>s are cautioned that NJEDA is subject to the provisions of the New Jersey Open Public Meetings Act, the New Jersey Open Public Records Act, New Jersey Right-to-Know statutory law and relevant case law.</w:t>
      </w:r>
    </w:p>
    <w:p w14:paraId="1AE7FA02" w14:textId="72486139" w:rsidR="00C06CD4" w:rsidRDefault="00C06CD4" w:rsidP="6F364B6C">
      <w:pPr>
        <w:spacing w:after="0" w:line="239" w:lineRule="auto"/>
        <w:jc w:val="both"/>
        <w:textAlignment w:val="baseline"/>
        <w:rPr>
          <w:rFonts w:ascii="Arial" w:eastAsia="Arial" w:hAnsi="Arial" w:cs="Arial"/>
          <w:color w:val="000000" w:themeColor="text1"/>
        </w:rPr>
      </w:pPr>
    </w:p>
    <w:p w14:paraId="6B97A744" w14:textId="63B943DC" w:rsidR="00C06CD4" w:rsidRDefault="00C06CD4" w:rsidP="00C06CD4">
      <w:pPr>
        <w:spacing w:after="0"/>
        <w:contextualSpacing/>
        <w:jc w:val="both"/>
        <w:textAlignment w:val="baseline"/>
        <w:rPr>
          <w:rFonts w:ascii="Arial" w:eastAsia="Arial" w:hAnsi="Arial" w:cs="Arial"/>
          <w:color w:val="000000" w:themeColor="text1"/>
        </w:rPr>
      </w:pPr>
      <w:r>
        <w:rPr>
          <w:rFonts w:ascii="Arial" w:eastAsia="Arial" w:hAnsi="Arial" w:cs="Arial"/>
          <w:color w:val="000000" w:themeColor="text1"/>
        </w:rPr>
        <w:t xml:space="preserve">Note: </w:t>
      </w:r>
      <w:r w:rsidRPr="6F364B6C">
        <w:rPr>
          <w:rFonts w:ascii="Arial" w:eastAsia="Arial" w:hAnsi="Arial" w:cs="Arial"/>
          <w:color w:val="000000" w:themeColor="text1"/>
        </w:rPr>
        <w:t>Directions to the Authority’s Trenton location</w:t>
      </w:r>
      <w:r>
        <w:rPr>
          <w:rFonts w:ascii="Arial" w:eastAsia="Arial" w:hAnsi="Arial" w:cs="Arial"/>
          <w:color w:val="000000" w:themeColor="text1"/>
        </w:rPr>
        <w:t xml:space="preserve"> for the public bid opening occurring on </w:t>
      </w:r>
      <w:r w:rsidR="004131A2">
        <w:rPr>
          <w:rFonts w:ascii="Arial" w:eastAsia="Arial" w:hAnsi="Arial" w:cs="Arial"/>
          <w:color w:val="000000" w:themeColor="text1"/>
        </w:rPr>
        <w:t>05/30/2024</w:t>
      </w:r>
      <w:r>
        <w:rPr>
          <w:rFonts w:ascii="Arial" w:eastAsia="Arial" w:hAnsi="Arial" w:cs="Arial"/>
          <w:color w:val="000000" w:themeColor="text1"/>
        </w:rPr>
        <w:t xml:space="preserve"> at 1:00pm,</w:t>
      </w:r>
      <w:r w:rsidRPr="6F364B6C">
        <w:rPr>
          <w:rFonts w:ascii="Arial" w:eastAsia="Arial" w:hAnsi="Arial" w:cs="Arial"/>
          <w:color w:val="000000" w:themeColor="text1"/>
        </w:rPr>
        <w:t xml:space="preserve"> can be found at the following web address: </w:t>
      </w:r>
    </w:p>
    <w:p w14:paraId="33F8D2EA" w14:textId="77777777" w:rsidR="00C06CD4" w:rsidRDefault="00000000" w:rsidP="00C06CD4">
      <w:pPr>
        <w:spacing w:after="0"/>
        <w:contextualSpacing/>
        <w:jc w:val="both"/>
        <w:textAlignment w:val="baseline"/>
        <w:rPr>
          <w:rFonts w:ascii="Arial" w:eastAsia="Arial" w:hAnsi="Arial" w:cs="Arial"/>
          <w:color w:val="000000" w:themeColor="text1"/>
        </w:rPr>
      </w:pPr>
      <w:hyperlink r:id="rId17">
        <w:r w:rsidR="00C06CD4" w:rsidRPr="092A64C1">
          <w:rPr>
            <w:rStyle w:val="Hyperlink"/>
            <w:rFonts w:ascii="Arial" w:eastAsia="Arial" w:hAnsi="Arial" w:cs="Arial"/>
          </w:rPr>
          <w:t>https://www.njeda.gov/about</w:t>
        </w:r>
      </w:hyperlink>
      <w:r w:rsidR="00C06CD4" w:rsidRPr="092A64C1">
        <w:rPr>
          <w:rFonts w:ascii="Arial" w:eastAsia="Arial" w:hAnsi="Arial" w:cs="Arial"/>
          <w:color w:val="000000" w:themeColor="text1"/>
        </w:rPr>
        <w:t xml:space="preserve">  at the bottom of the screen under the “Locations” section of the website.</w:t>
      </w:r>
    </w:p>
    <w:p w14:paraId="0CA89C28" w14:textId="1CCB5CD4" w:rsidR="005C2DCD" w:rsidRDefault="005C2DCD" w:rsidP="6F364B6C">
      <w:pPr>
        <w:spacing w:after="0"/>
        <w:jc w:val="both"/>
        <w:textAlignment w:val="baseline"/>
        <w:rPr>
          <w:rFonts w:ascii="Arial" w:eastAsia="Arial" w:hAnsi="Arial" w:cs="Arial"/>
          <w:color w:val="000000" w:themeColor="text1"/>
        </w:rPr>
      </w:pPr>
    </w:p>
    <w:p w14:paraId="73B4867B" w14:textId="6105CBA5" w:rsidR="005C2DCD" w:rsidRDefault="56236291" w:rsidP="092A64C1">
      <w:pPr>
        <w:pStyle w:val="Heading3"/>
        <w:spacing w:before="6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27AD8A8B"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0</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OPEN PUBLIC RECORDS ACT</w:t>
      </w:r>
    </w:p>
    <w:p w14:paraId="4991A900" w14:textId="5D1988F6" w:rsidR="005C2DCD" w:rsidRDefault="005C2DCD" w:rsidP="6F364B6C">
      <w:pPr>
        <w:keepNext/>
        <w:spacing w:after="0"/>
        <w:jc w:val="both"/>
        <w:textAlignment w:val="baseline"/>
        <w:rPr>
          <w:rFonts w:ascii="Arial" w:eastAsia="Arial" w:hAnsi="Arial" w:cs="Arial"/>
          <w:color w:val="000000" w:themeColor="text1"/>
        </w:rPr>
      </w:pPr>
    </w:p>
    <w:p w14:paraId="53A7764D" w14:textId="51831224" w:rsidR="005C2DCD" w:rsidRDefault="37E08660" w:rsidP="6F364B6C">
      <w:pPr>
        <w:spacing w:after="0" w:line="240"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The Authority, as an instrumentality of the State of New Jersey, is subject to the New Jersey Open Public Records Act (</w:t>
      </w:r>
      <w:r w:rsidRPr="00D1B23B">
        <w:rPr>
          <w:rFonts w:ascii="Arial" w:eastAsia="Arial" w:hAnsi="Arial" w:cs="Arial"/>
          <w:color w:val="000000" w:themeColor="text1"/>
          <w:u w:val="single"/>
        </w:rPr>
        <w:t>N.J.S.A.</w:t>
      </w:r>
      <w:r w:rsidRPr="00D1B23B">
        <w:rPr>
          <w:rFonts w:ascii="Arial" w:eastAsia="Arial" w:hAnsi="Arial" w:cs="Arial"/>
          <w:color w:val="000000" w:themeColor="text1"/>
        </w:rPr>
        <w:t xml:space="preserve"> 47:1A-1.1 et seq.), as amended and including all applicable regulations and policies and applicable case law, including the common law right to know.  </w:t>
      </w:r>
      <w:proofErr w:type="gramStart"/>
      <w:r w:rsidRPr="00D1B23B">
        <w:rPr>
          <w:rFonts w:ascii="Arial" w:eastAsia="Arial" w:hAnsi="Arial" w:cs="Arial"/>
          <w:color w:val="000000" w:themeColor="text1"/>
        </w:rPr>
        <w:t>Subsequent to</w:t>
      </w:r>
      <w:proofErr w:type="gramEnd"/>
      <w:r w:rsidRPr="00D1B23B">
        <w:rPr>
          <w:rFonts w:ascii="Arial" w:eastAsia="Arial" w:hAnsi="Arial" w:cs="Arial"/>
          <w:color w:val="000000" w:themeColor="text1"/>
        </w:rPr>
        <w:t xml:space="preserve"> submission opening, all information submitted by </w:t>
      </w:r>
      <w:r w:rsidR="008F41B4">
        <w:rPr>
          <w:rFonts w:ascii="Arial" w:eastAsia="Arial" w:hAnsi="Arial" w:cs="Arial"/>
          <w:color w:val="000000" w:themeColor="text1"/>
        </w:rPr>
        <w:t>a</w:t>
      </w:r>
      <w:r w:rsidR="001F5C2C">
        <w:rPr>
          <w:rFonts w:ascii="Arial" w:eastAsia="Arial" w:hAnsi="Arial" w:cs="Arial"/>
          <w:color w:val="000000" w:themeColor="text1"/>
        </w:rPr>
        <w:t xml:space="preserve"> </w:t>
      </w:r>
      <w:r w:rsidR="00075D2F">
        <w:rPr>
          <w:rFonts w:ascii="Arial" w:eastAsia="Arial" w:hAnsi="Arial" w:cs="Arial"/>
          <w:color w:val="000000" w:themeColor="text1"/>
        </w:rPr>
        <w:t>Vendor</w:t>
      </w:r>
      <w:r w:rsidR="00075D2F" w:rsidRPr="00D1B23B">
        <w:rPr>
          <w:rFonts w:ascii="Arial" w:eastAsia="Arial" w:hAnsi="Arial" w:cs="Arial"/>
          <w:color w:val="000000" w:themeColor="text1"/>
        </w:rPr>
        <w:t xml:space="preserve"> </w:t>
      </w:r>
      <w:r w:rsidRPr="00D1B23B">
        <w:rPr>
          <w:rFonts w:ascii="Arial" w:eastAsia="Arial" w:hAnsi="Arial" w:cs="Arial"/>
          <w:color w:val="000000" w:themeColor="text1"/>
        </w:rPr>
        <w:t>in res</w:t>
      </w:r>
      <w:r w:rsidR="00AA7036">
        <w:rPr>
          <w:rFonts w:ascii="Arial" w:eastAsia="Arial" w:hAnsi="Arial" w:cs="Arial"/>
          <w:color w:val="000000" w:themeColor="text1"/>
        </w:rPr>
        <w:t>p</w:t>
      </w:r>
      <w:r w:rsidRPr="00D1B23B">
        <w:rPr>
          <w:rFonts w:ascii="Arial" w:eastAsia="Arial" w:hAnsi="Arial" w:cs="Arial"/>
          <w:color w:val="000000" w:themeColor="text1"/>
        </w:rPr>
        <w:t>onse to a solicitation is considered public information, notwithstanding any disclaimers to the contrary submitted by a Bidder. When the RF</w:t>
      </w:r>
      <w:r w:rsidR="00813E40">
        <w:rPr>
          <w:rFonts w:ascii="Arial" w:eastAsia="Arial" w:hAnsi="Arial" w:cs="Arial"/>
          <w:color w:val="000000" w:themeColor="text1"/>
        </w:rPr>
        <w:t>Q</w:t>
      </w:r>
      <w:r w:rsidRPr="00D1B23B">
        <w:rPr>
          <w:rFonts w:ascii="Arial" w:eastAsia="Arial" w:hAnsi="Arial" w:cs="Arial"/>
          <w:color w:val="000000" w:themeColor="text1"/>
        </w:rPr>
        <w:t xml:space="preserve"> contains a negotiation component, the </w:t>
      </w:r>
      <w:r w:rsidR="00992CA8">
        <w:rPr>
          <w:rFonts w:ascii="Arial" w:eastAsia="Arial" w:hAnsi="Arial" w:cs="Arial"/>
          <w:color w:val="000000" w:themeColor="text1"/>
        </w:rPr>
        <w:t xml:space="preserve">submission </w:t>
      </w:r>
      <w:r w:rsidRPr="00D1B23B">
        <w:rPr>
          <w:rFonts w:ascii="Arial" w:eastAsia="Arial" w:hAnsi="Arial" w:cs="Arial"/>
          <w:color w:val="000000" w:themeColor="text1"/>
        </w:rPr>
        <w:t>will not be subject to public disclosure until a conditional Notice of Award is issued.</w:t>
      </w:r>
    </w:p>
    <w:p w14:paraId="49B1C3AA" w14:textId="1BCE73AD" w:rsidR="005C2DCD" w:rsidRDefault="005C2DCD" w:rsidP="6F364B6C">
      <w:pPr>
        <w:spacing w:after="0" w:line="240" w:lineRule="auto"/>
        <w:jc w:val="both"/>
        <w:textAlignment w:val="baseline"/>
        <w:rPr>
          <w:rFonts w:ascii="Arial" w:eastAsia="Arial" w:hAnsi="Arial" w:cs="Arial"/>
          <w:color w:val="000000" w:themeColor="text1"/>
        </w:rPr>
      </w:pPr>
    </w:p>
    <w:p w14:paraId="4831AB56" w14:textId="4872205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As part of its </w:t>
      </w:r>
      <w:r w:rsidR="00992CA8">
        <w:rPr>
          <w:rFonts w:ascii="Arial" w:eastAsia="Arial" w:hAnsi="Arial" w:cs="Arial"/>
          <w:color w:val="000000" w:themeColor="text1"/>
        </w:rPr>
        <w:t>submission</w:t>
      </w:r>
      <w:r w:rsidRPr="6F364B6C">
        <w:rPr>
          <w:rFonts w:ascii="Arial" w:eastAsia="Arial" w:hAnsi="Arial" w:cs="Arial"/>
          <w:color w:val="000000" w:themeColor="text1"/>
        </w:rPr>
        <w:t xml:space="preserve">, a </w:t>
      </w:r>
      <w:r w:rsidR="00EE3783">
        <w:rPr>
          <w:rFonts w:ascii="Arial" w:eastAsia="Arial" w:hAnsi="Arial" w:cs="Arial"/>
          <w:color w:val="000000" w:themeColor="text1"/>
        </w:rPr>
        <w:t xml:space="preserve">Respondent </w:t>
      </w:r>
      <w:r w:rsidRPr="6F364B6C">
        <w:rPr>
          <w:rFonts w:ascii="Arial" w:eastAsia="Arial" w:hAnsi="Arial" w:cs="Arial"/>
          <w:color w:val="000000" w:themeColor="text1"/>
        </w:rPr>
        <w:t xml:space="preserve">may designate any data or materials it asserts are exempt from public disclosure under OPRA and/or the common law, explaining the basis for such assertion.  The location in the </w:t>
      </w:r>
      <w:r w:rsidR="00992CA8">
        <w:rPr>
          <w:rFonts w:ascii="Arial" w:eastAsia="Arial" w:hAnsi="Arial" w:cs="Arial"/>
          <w:color w:val="000000" w:themeColor="text1"/>
        </w:rPr>
        <w:t>submission</w:t>
      </w:r>
      <w:r w:rsidR="00992CA8" w:rsidRPr="6F364B6C">
        <w:rPr>
          <w:rFonts w:ascii="Arial" w:eastAsia="Arial" w:hAnsi="Arial" w:cs="Arial"/>
          <w:color w:val="000000" w:themeColor="text1"/>
        </w:rPr>
        <w:t xml:space="preserve"> </w:t>
      </w:r>
      <w:r w:rsidRPr="6F364B6C">
        <w:rPr>
          <w:rFonts w:ascii="Arial" w:eastAsia="Arial" w:hAnsi="Arial" w:cs="Arial"/>
          <w:color w:val="000000" w:themeColor="text1"/>
        </w:rPr>
        <w:t>of any such designation should be clearly stated in a cover letter.</w:t>
      </w:r>
    </w:p>
    <w:p w14:paraId="174B6181" w14:textId="4CBAB484" w:rsidR="005C2DCD" w:rsidRDefault="005C2DCD" w:rsidP="6F364B6C">
      <w:pPr>
        <w:spacing w:after="0" w:line="240" w:lineRule="auto"/>
        <w:jc w:val="both"/>
        <w:textAlignment w:val="baseline"/>
        <w:rPr>
          <w:rFonts w:ascii="Arial" w:eastAsia="Arial" w:hAnsi="Arial" w:cs="Arial"/>
          <w:color w:val="000000" w:themeColor="text1"/>
        </w:rPr>
      </w:pPr>
    </w:p>
    <w:p w14:paraId="2534695D" w14:textId="19299419"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shall not designate any price lists and/or catalogs submitted as exempt from public disclosure.</w:t>
      </w:r>
    </w:p>
    <w:p w14:paraId="347AE97C" w14:textId="51E1BF81" w:rsidR="005C2DCD" w:rsidRDefault="005C2DCD" w:rsidP="6F364B6C">
      <w:pPr>
        <w:spacing w:after="0" w:line="240" w:lineRule="auto"/>
        <w:jc w:val="both"/>
        <w:textAlignment w:val="baseline"/>
        <w:rPr>
          <w:rFonts w:ascii="Arial" w:eastAsia="Arial" w:hAnsi="Arial" w:cs="Arial"/>
          <w:color w:val="000000" w:themeColor="text1"/>
        </w:rPr>
      </w:pPr>
    </w:p>
    <w:p w14:paraId="7CDE24D4" w14:textId="0648439A"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Any proprietary and/or confidential information in the </w:t>
      </w:r>
      <w:r w:rsidR="00EE3783">
        <w:rPr>
          <w:rFonts w:ascii="Arial" w:eastAsia="Arial" w:hAnsi="Arial" w:cs="Arial"/>
          <w:color w:val="000000" w:themeColor="text1"/>
        </w:rPr>
        <w:t>Respondent</w:t>
      </w:r>
      <w:r w:rsidR="00992CA8">
        <w:rPr>
          <w:rFonts w:ascii="Arial" w:eastAsia="Arial" w:hAnsi="Arial" w:cs="Arial"/>
          <w:color w:val="000000" w:themeColor="text1"/>
        </w:rPr>
        <w:t>’s submission</w:t>
      </w:r>
      <w:r w:rsidRPr="6F364B6C">
        <w:rPr>
          <w:rFonts w:ascii="Arial" w:eastAsia="Arial" w:hAnsi="Arial" w:cs="Arial"/>
          <w:color w:val="000000" w:themeColor="text1"/>
        </w:rPr>
        <w:t xml:space="preserve"> will be redacted by the Authority.  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may designate specific information as not subject to disclosure pursuant to the exceptions to OPRA found at </w:t>
      </w:r>
      <w:r w:rsidRPr="6F364B6C">
        <w:rPr>
          <w:rFonts w:ascii="Arial" w:eastAsia="Arial" w:hAnsi="Arial" w:cs="Arial"/>
          <w:color w:val="000000" w:themeColor="text1"/>
          <w:u w:val="single"/>
        </w:rPr>
        <w:t>N.J.S.A.</w:t>
      </w:r>
      <w:r w:rsidRPr="6F364B6C">
        <w:rPr>
          <w:rFonts w:ascii="Arial" w:eastAsia="Arial" w:hAnsi="Arial" w:cs="Arial"/>
          <w:color w:val="000000" w:themeColor="text1"/>
        </w:rPr>
        <w:t xml:space="preserve"> 47:1A-1.1, when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has a good faith legal and/or factual basis for such assertion.  The Authority reserves the right to make the determination as to what is proprietary or confidential and will advise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accordingly.  </w:t>
      </w:r>
      <w:r w:rsidRPr="6F364B6C">
        <w:rPr>
          <w:rFonts w:ascii="Arial" w:eastAsia="Arial" w:hAnsi="Arial" w:cs="Arial"/>
          <w:b/>
          <w:bCs/>
          <w:color w:val="000000" w:themeColor="text1"/>
          <w:u w:val="single"/>
        </w:rPr>
        <w:t xml:space="preserve">The Authority will not honor any attempt by a </w:t>
      </w:r>
      <w:r w:rsidR="00EE3783">
        <w:rPr>
          <w:rFonts w:ascii="Arial" w:eastAsia="Arial" w:hAnsi="Arial" w:cs="Arial"/>
          <w:b/>
          <w:bCs/>
          <w:color w:val="000000" w:themeColor="text1"/>
          <w:u w:val="single"/>
        </w:rPr>
        <w:t>Respondent</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to designate its entire </w:t>
      </w:r>
      <w:r w:rsidR="00992CA8">
        <w:rPr>
          <w:rFonts w:ascii="Arial" w:eastAsia="Arial" w:hAnsi="Arial" w:cs="Arial"/>
          <w:b/>
          <w:bCs/>
          <w:color w:val="000000" w:themeColor="text1"/>
          <w:u w:val="single"/>
        </w:rPr>
        <w:t>submission</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as proprietary, confidential and/or to claim copyright protection for its entire </w:t>
      </w:r>
      <w:r w:rsidR="00992CA8">
        <w:rPr>
          <w:rFonts w:ascii="Arial" w:eastAsia="Arial" w:hAnsi="Arial" w:cs="Arial"/>
          <w:b/>
          <w:bCs/>
          <w:color w:val="000000" w:themeColor="text1"/>
          <w:u w:val="single"/>
        </w:rPr>
        <w:t>submission</w:t>
      </w:r>
      <w:r w:rsidRPr="6F364B6C">
        <w:rPr>
          <w:rFonts w:ascii="Arial" w:eastAsia="Arial" w:hAnsi="Arial" w:cs="Arial"/>
          <w:b/>
          <w:bCs/>
          <w:color w:val="000000" w:themeColor="text1"/>
          <w:u w:val="single"/>
        </w:rPr>
        <w:t>.</w:t>
      </w:r>
      <w:r w:rsidRPr="6F364B6C">
        <w:rPr>
          <w:rFonts w:ascii="Arial" w:eastAsia="Arial" w:hAnsi="Arial" w:cs="Arial"/>
          <w:b/>
          <w:bCs/>
          <w:color w:val="000000" w:themeColor="text1"/>
        </w:rPr>
        <w:t xml:space="preserve">  </w:t>
      </w:r>
      <w:r w:rsidRPr="6F364B6C">
        <w:rPr>
          <w:rFonts w:ascii="Arial" w:eastAsia="Arial" w:hAnsi="Arial" w:cs="Arial"/>
          <w:color w:val="000000" w:themeColor="text1"/>
        </w:rPr>
        <w:t xml:space="preserve">Copyright law does not prohibit access to a record which is otherwise available under OPRA.  In the event of any challenge to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assertion of confidentiality with which the Authority does not concur,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shall be solely responsible for defending its designation, but in doing so, all costs and expenses associated therewith shall be the responsibility of the Bidder.  The Authority assumes no such responsibility or liability.</w:t>
      </w:r>
    </w:p>
    <w:p w14:paraId="1C0C0680" w14:textId="7ACFB026" w:rsidR="005C2DCD" w:rsidRDefault="005C2DCD" w:rsidP="6F364B6C">
      <w:pPr>
        <w:spacing w:after="0"/>
        <w:jc w:val="both"/>
        <w:textAlignment w:val="baseline"/>
        <w:rPr>
          <w:rFonts w:ascii="Arial" w:eastAsia="Arial" w:hAnsi="Arial" w:cs="Arial"/>
          <w:color w:val="000000" w:themeColor="text1"/>
        </w:rPr>
      </w:pPr>
    </w:p>
    <w:p w14:paraId="1DF4C9F9" w14:textId="79922056" w:rsidR="005C2DCD" w:rsidRDefault="37E08660"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528D9CB7"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1</w:t>
      </w:r>
      <w:r>
        <w:tab/>
      </w:r>
      <w:r w:rsidRPr="00D1B23B">
        <w:rPr>
          <w:rFonts w:ascii="Arial" w:eastAsia="Arial" w:hAnsi="Arial" w:cs="Arial"/>
          <w:b/>
          <w:bCs/>
          <w:color w:val="auto"/>
          <w:sz w:val="22"/>
          <w:szCs w:val="22"/>
          <w:u w:val="single"/>
        </w:rPr>
        <w:t>JOINT VENTURE</w:t>
      </w:r>
    </w:p>
    <w:p w14:paraId="741C0991" w14:textId="07DB9B6C" w:rsidR="08032F07" w:rsidRDefault="08032F07" w:rsidP="2F881F3F">
      <w:pPr>
        <w:keepNext/>
        <w:spacing w:after="0"/>
        <w:jc w:val="both"/>
        <w:rPr>
          <w:rFonts w:ascii="Arial" w:eastAsia="Arial" w:hAnsi="Arial" w:cs="Arial"/>
        </w:rPr>
      </w:pPr>
      <w:r w:rsidRPr="0BF9CEED">
        <w:rPr>
          <w:rFonts w:ascii="Arial" w:eastAsia="Arial" w:hAnsi="Arial" w:cs="Arial"/>
        </w:rPr>
        <w:t xml:space="preserve"> </w:t>
      </w:r>
    </w:p>
    <w:p w14:paraId="54A468BD" w14:textId="55B1554C" w:rsidR="37C14607" w:rsidRDefault="37C14607" w:rsidP="478BD798">
      <w:pPr>
        <w:spacing w:before="120" w:after="0"/>
        <w:jc w:val="both"/>
        <w:rPr>
          <w:rFonts w:ascii="Arial" w:eastAsia="Arial" w:hAnsi="Arial" w:cs="Arial"/>
        </w:rPr>
      </w:pPr>
      <w:r w:rsidRPr="478BD798">
        <w:rPr>
          <w:rFonts w:ascii="Arial" w:eastAsia="Arial" w:hAnsi="Arial" w:cs="Arial"/>
        </w:rPr>
        <w:t xml:space="preserve">If a Joint Venture is submitting a </w:t>
      </w:r>
      <w:r w:rsidR="21A25A33" w:rsidRPr="478BD798">
        <w:rPr>
          <w:rFonts w:ascii="Arial" w:eastAsia="Arial" w:hAnsi="Arial" w:cs="Arial"/>
        </w:rPr>
        <w:t>Qualification Submittal</w:t>
      </w:r>
      <w:r w:rsidRPr="478BD798">
        <w:rPr>
          <w:rFonts w:ascii="Arial" w:eastAsia="Arial" w:hAnsi="Arial" w:cs="Arial"/>
        </w:rPr>
        <w:t xml:space="preserve">, the agreement between the parties related to the Joint Venture should be submitted with the Joint Venture’s </w:t>
      </w:r>
      <w:r w:rsidR="21A25A33" w:rsidRPr="478BD798">
        <w:rPr>
          <w:rFonts w:ascii="Arial" w:eastAsia="Arial" w:hAnsi="Arial" w:cs="Arial"/>
        </w:rPr>
        <w:t>Qualification Submittal</w:t>
      </w:r>
      <w:r w:rsidRPr="478BD798">
        <w:rPr>
          <w:rFonts w:ascii="Arial" w:eastAsia="Arial" w:hAnsi="Arial" w:cs="Arial"/>
        </w:rPr>
        <w:t xml:space="preserve">.  </w:t>
      </w:r>
      <w:r w:rsidRPr="478BD798">
        <w:rPr>
          <w:rFonts w:ascii="Arial" w:eastAsia="Arial" w:hAnsi="Arial" w:cs="Arial"/>
        </w:rPr>
        <w:lastRenderedPageBreak/>
        <w:t>Authorized signatories from each party comprising the Joint Venture must sign the Signatory Page</w:t>
      </w:r>
      <w:r w:rsidR="008CDB74" w:rsidRPr="478BD798">
        <w:rPr>
          <w:rFonts w:ascii="Arial" w:eastAsia="Arial" w:hAnsi="Arial" w:cs="Arial"/>
        </w:rPr>
        <w:t xml:space="preserve"> (Exhibit E)</w:t>
      </w:r>
      <w:r w:rsidRPr="478BD798">
        <w:rPr>
          <w:rFonts w:ascii="Arial" w:eastAsia="Arial" w:hAnsi="Arial" w:cs="Arial"/>
        </w:rPr>
        <w:t xml:space="preserve">.  Each party to the Joint Venture must individually complete and comply with all the forms and certification requirements in the bid solicitation document.  </w:t>
      </w:r>
    </w:p>
    <w:p w14:paraId="1F200210" w14:textId="77777777" w:rsidR="0032561A" w:rsidRDefault="0032561A" w:rsidP="6C0246CE">
      <w:pPr>
        <w:spacing w:before="120" w:after="0"/>
        <w:jc w:val="both"/>
        <w:rPr>
          <w:rFonts w:ascii="Arial" w:eastAsia="Arial" w:hAnsi="Arial" w:cs="Arial"/>
          <w:b/>
          <w:bCs/>
          <w:u w:val="single"/>
        </w:rPr>
      </w:pPr>
    </w:p>
    <w:p w14:paraId="21AD3D29" w14:textId="3342A77C" w:rsidR="003A3CA8" w:rsidRDefault="6289FA30" w:rsidP="6C0246CE">
      <w:pPr>
        <w:spacing w:before="120" w:after="0"/>
        <w:jc w:val="both"/>
        <w:rPr>
          <w:rFonts w:ascii="Arial" w:eastAsia="Arial" w:hAnsi="Arial" w:cs="Arial"/>
          <w:b/>
          <w:bCs/>
          <w:u w:val="single"/>
        </w:rPr>
      </w:pPr>
      <w:r w:rsidRPr="6C0246CE">
        <w:rPr>
          <w:rFonts w:ascii="Arial" w:eastAsia="Arial" w:hAnsi="Arial" w:cs="Arial"/>
          <w:b/>
          <w:bCs/>
          <w:u w:val="single"/>
        </w:rPr>
        <w:t>2.0 DEFINITIONS</w:t>
      </w:r>
    </w:p>
    <w:p w14:paraId="4E5B491A" w14:textId="0F06B4ED" w:rsidR="6C0246CE" w:rsidRDefault="6C0246CE" w:rsidP="0032561A">
      <w:pPr>
        <w:spacing w:before="120" w:after="0"/>
        <w:jc w:val="both"/>
        <w:rPr>
          <w:rFonts w:ascii="Arial" w:eastAsia="Arial" w:hAnsi="Arial" w:cs="Arial"/>
          <w:b/>
          <w:bCs/>
          <w:u w:val="single"/>
        </w:rPr>
      </w:pPr>
    </w:p>
    <w:p w14:paraId="176D670C" w14:textId="77777777" w:rsidR="003A3CA8" w:rsidRDefault="6289FA30" w:rsidP="003A3CA8">
      <w:pPr>
        <w:pStyle w:val="Heading2"/>
        <w:spacing w:before="60"/>
        <w:jc w:val="both"/>
        <w:rPr>
          <w:rFonts w:ascii="Arial" w:eastAsia="Arial" w:hAnsi="Arial" w:cs="Arial"/>
          <w:b/>
          <w:bCs/>
          <w:caps/>
          <w:color w:val="auto"/>
          <w:sz w:val="22"/>
          <w:szCs w:val="22"/>
          <w:u w:val="single"/>
        </w:rPr>
      </w:pPr>
      <w:r w:rsidRPr="6C0246CE">
        <w:rPr>
          <w:rFonts w:ascii="Arial" w:eastAsia="Arial" w:hAnsi="Arial" w:cs="Arial"/>
          <w:b/>
          <w:bCs/>
          <w:color w:val="auto"/>
          <w:sz w:val="22"/>
          <w:szCs w:val="22"/>
          <w:u w:val="single"/>
        </w:rPr>
        <w:t>2.1</w:t>
      </w:r>
      <w:r w:rsidR="003A3CA8">
        <w:tab/>
      </w:r>
      <w:r w:rsidRPr="6C0246CE">
        <w:rPr>
          <w:rFonts w:ascii="Arial" w:eastAsia="Arial" w:hAnsi="Arial" w:cs="Arial"/>
          <w:b/>
          <w:bCs/>
          <w:color w:val="auto"/>
          <w:sz w:val="22"/>
          <w:szCs w:val="22"/>
          <w:u w:val="single"/>
        </w:rPr>
        <w:t>GENERAL DEFINITIONS</w:t>
      </w:r>
    </w:p>
    <w:p w14:paraId="395CD63A" w14:textId="7016FDA2" w:rsidR="005C2DCD" w:rsidRDefault="005C2DCD" w:rsidP="6C0246CE">
      <w:pPr>
        <w:spacing w:after="0"/>
        <w:jc w:val="both"/>
        <w:textAlignment w:val="baseline"/>
        <w:rPr>
          <w:rFonts w:ascii="Arial" w:eastAsia="Arial" w:hAnsi="Arial" w:cs="Arial"/>
          <w:color w:val="000000" w:themeColor="text1"/>
        </w:rPr>
      </w:pPr>
    </w:p>
    <w:p w14:paraId="3315475C" w14:textId="370B059D"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Addendum</w:t>
      </w:r>
      <w:r w:rsidRPr="6F364B6C">
        <w:rPr>
          <w:rFonts w:ascii="Arial" w:eastAsia="Arial" w:hAnsi="Arial" w:cs="Arial"/>
          <w:color w:val="000000" w:themeColor="text1"/>
        </w:rPr>
        <w:t xml:space="preserve"> – Written clarification or revision to this RFQ issued by the Authority. </w:t>
      </w:r>
    </w:p>
    <w:p w14:paraId="7EAECE96" w14:textId="7993C1C8" w:rsidR="005C2DCD" w:rsidRDefault="005C2DCD" w:rsidP="6F364B6C">
      <w:pPr>
        <w:spacing w:after="0" w:line="240" w:lineRule="auto"/>
        <w:jc w:val="both"/>
        <w:textAlignment w:val="baseline"/>
        <w:rPr>
          <w:rFonts w:ascii="Arial" w:eastAsia="Arial" w:hAnsi="Arial" w:cs="Arial"/>
          <w:color w:val="000000" w:themeColor="text1"/>
        </w:rPr>
      </w:pPr>
    </w:p>
    <w:p w14:paraId="448FF191" w14:textId="77192BFF"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Authority</w:t>
      </w:r>
      <w:r w:rsidRPr="6F364B6C">
        <w:rPr>
          <w:rFonts w:ascii="Arial" w:eastAsia="Arial" w:hAnsi="Arial" w:cs="Arial"/>
          <w:color w:val="000000" w:themeColor="text1"/>
        </w:rPr>
        <w:t xml:space="preserve"> – The New Jersey Economic Development Authority.</w:t>
      </w:r>
    </w:p>
    <w:p w14:paraId="3C5AD002" w14:textId="7256B7F0" w:rsidR="005C2DCD" w:rsidRDefault="005C2DCD" w:rsidP="6F364B6C">
      <w:pPr>
        <w:spacing w:after="0" w:line="240" w:lineRule="auto"/>
        <w:jc w:val="both"/>
        <w:textAlignment w:val="baseline"/>
        <w:rPr>
          <w:rFonts w:ascii="Arial" w:eastAsia="Arial" w:hAnsi="Arial" w:cs="Arial"/>
          <w:color w:val="000000" w:themeColor="text1"/>
        </w:rPr>
      </w:pPr>
    </w:p>
    <w:p w14:paraId="69866B62" w14:textId="7528B39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Board of Directors </w:t>
      </w:r>
      <w:r w:rsidRPr="6F364B6C">
        <w:rPr>
          <w:rFonts w:ascii="Arial" w:eastAsia="Arial" w:hAnsi="Arial" w:cs="Arial"/>
          <w:color w:val="000000" w:themeColor="text1"/>
        </w:rPr>
        <w:t>– Responsible for the management of all New Jersey Economic Development Authority operations.</w:t>
      </w:r>
    </w:p>
    <w:p w14:paraId="5E047E13" w14:textId="1739086B" w:rsidR="005C2DCD" w:rsidRDefault="005C2DCD" w:rsidP="6F364B6C">
      <w:pPr>
        <w:spacing w:after="0" w:line="240" w:lineRule="auto"/>
        <w:jc w:val="both"/>
        <w:textAlignment w:val="baseline"/>
        <w:rPr>
          <w:rFonts w:ascii="Arial" w:eastAsia="Arial" w:hAnsi="Arial" w:cs="Arial"/>
          <w:color w:val="000000" w:themeColor="text1"/>
        </w:rPr>
      </w:pPr>
    </w:p>
    <w:p w14:paraId="0E72D0A4" w14:textId="059B8BFB"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Business Day</w:t>
      </w:r>
      <w:r w:rsidRPr="6F364B6C">
        <w:rPr>
          <w:rFonts w:ascii="Arial" w:eastAsia="Arial" w:hAnsi="Arial" w:cs="Arial"/>
          <w:color w:val="000000" w:themeColor="text1"/>
        </w:rPr>
        <w:t xml:space="preserve"> – Any weekday, excluding Saturdays, Sundays, Authority legal holidays, and State-mandated closings unless otherwise indicated.</w:t>
      </w:r>
    </w:p>
    <w:p w14:paraId="440BB476" w14:textId="44B370C9" w:rsidR="005C2DCD" w:rsidRDefault="005C2DCD" w:rsidP="6F364B6C">
      <w:pPr>
        <w:spacing w:after="0" w:line="240" w:lineRule="auto"/>
        <w:jc w:val="both"/>
        <w:textAlignment w:val="baseline"/>
        <w:rPr>
          <w:rFonts w:ascii="Arial" w:eastAsia="Arial" w:hAnsi="Arial" w:cs="Arial"/>
          <w:color w:val="000000" w:themeColor="text1"/>
        </w:rPr>
      </w:pPr>
    </w:p>
    <w:p w14:paraId="547060A5" w14:textId="7E9988A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Calendar Day</w:t>
      </w:r>
      <w:r w:rsidRPr="6F364B6C">
        <w:rPr>
          <w:rFonts w:ascii="Arial" w:eastAsia="Arial" w:hAnsi="Arial" w:cs="Arial"/>
          <w:color w:val="000000" w:themeColor="text1"/>
        </w:rPr>
        <w:t xml:space="preserve"> – Any day, including Saturdays, Sundays, State legal holidays, and State-mandated closings unless otherwise indicated.</w:t>
      </w:r>
    </w:p>
    <w:p w14:paraId="0E6C46A7" w14:textId="79BB9BE1" w:rsidR="005C2DCD" w:rsidRDefault="005C2DCD" w:rsidP="6F364B6C">
      <w:pPr>
        <w:spacing w:after="0" w:line="240" w:lineRule="auto"/>
        <w:jc w:val="both"/>
        <w:textAlignment w:val="baseline"/>
        <w:rPr>
          <w:rFonts w:ascii="Arial" w:eastAsia="Arial" w:hAnsi="Arial" w:cs="Arial"/>
          <w:color w:val="000000" w:themeColor="text1"/>
        </w:rPr>
      </w:pPr>
    </w:p>
    <w:p w14:paraId="5BA7BDBB" w14:textId="6D30901F" w:rsidR="00934D29" w:rsidRPr="00934D29" w:rsidRDefault="05F00E2D" w:rsidP="7D7E69FD">
      <w:pPr>
        <w:spacing w:after="0" w:line="240" w:lineRule="auto"/>
        <w:jc w:val="both"/>
        <w:textAlignment w:val="baseline"/>
        <w:rPr>
          <w:rFonts w:ascii="Arial" w:eastAsia="Arial" w:hAnsi="Arial" w:cs="Arial"/>
        </w:rPr>
      </w:pPr>
      <w:r w:rsidRPr="7D7E69FD">
        <w:rPr>
          <w:rFonts w:ascii="Arial" w:eastAsia="Arial" w:hAnsi="Arial" w:cs="Arial"/>
          <w:b/>
          <w:bCs/>
        </w:rPr>
        <w:t>Director</w:t>
      </w:r>
      <w:r w:rsidR="00934D29" w:rsidRPr="7D7E69FD">
        <w:rPr>
          <w:rFonts w:ascii="Arial" w:eastAsia="Arial" w:hAnsi="Arial" w:cs="Arial"/>
          <w:b/>
          <w:bCs/>
        </w:rPr>
        <w:t xml:space="preserve"> for the NJWP – </w:t>
      </w:r>
      <w:r w:rsidR="00934D29" w:rsidRPr="7D7E69FD">
        <w:rPr>
          <w:rFonts w:ascii="Arial" w:eastAsia="Arial" w:hAnsi="Arial" w:cs="Arial"/>
        </w:rPr>
        <w:t xml:space="preserve">The Individual, or his/her delegate, who </w:t>
      </w:r>
      <w:r w:rsidR="00934D29" w:rsidRPr="7D7E69FD">
        <w:rPr>
          <w:rFonts w:ascii="Arial" w:eastAsia="Arial" w:hAnsi="Arial" w:cs="Arial"/>
          <w:color w:val="000000" w:themeColor="text1"/>
        </w:rPr>
        <w:t xml:space="preserve">is </w:t>
      </w:r>
      <w:r w:rsidR="00934D29" w:rsidRPr="7D7E69FD">
        <w:rPr>
          <w:rStyle w:val="Emphasis"/>
          <w:rFonts w:ascii="Arial" w:hAnsi="Arial" w:cs="Arial"/>
          <w:i w:val="0"/>
          <w:iCs w:val="0"/>
          <w:shd w:val="clear" w:color="auto" w:fill="FFFFFF"/>
        </w:rPr>
        <w:t xml:space="preserve">responsible for monitoring the engineering department's overall </w:t>
      </w:r>
      <w:r w:rsidR="00934D29" w:rsidRPr="7D7E69FD">
        <w:rPr>
          <w:rFonts w:ascii="Arial" w:eastAsia="Arial" w:hAnsi="Arial" w:cs="Arial"/>
          <w:color w:val="000000" w:themeColor="text1"/>
        </w:rPr>
        <w:t>for the New Jersey Economic Development Authority</w:t>
      </w:r>
    </w:p>
    <w:p w14:paraId="3346A1A2" w14:textId="77777777" w:rsidR="00934D29" w:rsidRDefault="00934D29" w:rsidP="6F364B6C">
      <w:pPr>
        <w:spacing w:after="0" w:line="240" w:lineRule="auto"/>
        <w:jc w:val="both"/>
        <w:textAlignment w:val="baseline"/>
        <w:rPr>
          <w:rFonts w:ascii="Arial" w:eastAsia="Arial" w:hAnsi="Arial" w:cs="Arial"/>
          <w:color w:val="000000" w:themeColor="text1"/>
        </w:rPr>
      </w:pPr>
    </w:p>
    <w:p w14:paraId="5817DD03" w14:textId="212A5C8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Chief Executive Officer (CEO)</w:t>
      </w:r>
      <w:r w:rsidRPr="6F364B6C">
        <w:rPr>
          <w:rFonts w:ascii="Arial" w:eastAsia="Arial" w:hAnsi="Arial" w:cs="Arial"/>
          <w:color w:val="000000" w:themeColor="text1"/>
        </w:rPr>
        <w:t xml:space="preserve"> – The Individual, or his/her designee, who has authority as the Chief Contracting Officer for the New Jersey Economic Development Authority.</w:t>
      </w:r>
    </w:p>
    <w:p w14:paraId="49CCD582" w14:textId="7590987E" w:rsidR="006C7F6E" w:rsidRDefault="006C7F6E" w:rsidP="6C0246CE">
      <w:pPr>
        <w:spacing w:after="0" w:line="240" w:lineRule="auto"/>
        <w:jc w:val="both"/>
        <w:textAlignment w:val="baseline"/>
        <w:rPr>
          <w:rFonts w:ascii="Arial" w:eastAsia="Arial" w:hAnsi="Arial" w:cs="Arial"/>
          <w:color w:val="000000" w:themeColor="text1"/>
        </w:rPr>
      </w:pPr>
    </w:p>
    <w:p w14:paraId="679E2B0E" w14:textId="71049AD7" w:rsidR="006C7F6E" w:rsidRPr="00EB399F" w:rsidRDefault="006C7F6E" w:rsidP="6F364B6C">
      <w:pPr>
        <w:spacing w:after="0" w:line="240" w:lineRule="auto"/>
        <w:jc w:val="both"/>
        <w:textAlignment w:val="baseline"/>
        <w:rPr>
          <w:rFonts w:ascii="Arial" w:eastAsia="Arial" w:hAnsi="Arial" w:cs="Arial"/>
          <w:color w:val="000000" w:themeColor="text1"/>
        </w:rPr>
      </w:pPr>
      <w:r w:rsidRPr="00EB399F">
        <w:rPr>
          <w:rFonts w:ascii="Arial" w:eastAsia="Arial" w:hAnsi="Arial" w:cs="Arial"/>
          <w:b/>
          <w:bCs/>
          <w:color w:val="000000" w:themeColor="text1"/>
        </w:rPr>
        <w:t xml:space="preserve">Contractor </w:t>
      </w:r>
      <w:r>
        <w:rPr>
          <w:rFonts w:ascii="Arial" w:eastAsia="Arial" w:hAnsi="Arial" w:cs="Arial"/>
          <w:color w:val="000000" w:themeColor="text1"/>
        </w:rPr>
        <w:t xml:space="preserve">– </w:t>
      </w:r>
      <w:r w:rsidR="00AA528B">
        <w:rPr>
          <w:rFonts w:ascii="Arial" w:eastAsia="Arial" w:hAnsi="Arial" w:cs="Arial"/>
          <w:color w:val="000000" w:themeColor="text1"/>
        </w:rPr>
        <w:t>a Qualified Firm</w:t>
      </w:r>
      <w:r w:rsidR="00102EE5">
        <w:rPr>
          <w:rFonts w:ascii="Arial" w:eastAsia="Arial" w:hAnsi="Arial" w:cs="Arial"/>
          <w:color w:val="000000" w:themeColor="text1"/>
        </w:rPr>
        <w:t xml:space="preserve"> who</w:t>
      </w:r>
      <w:r w:rsidR="00275670">
        <w:rPr>
          <w:rFonts w:ascii="Arial" w:eastAsia="Arial" w:hAnsi="Arial" w:cs="Arial"/>
          <w:color w:val="000000" w:themeColor="text1"/>
        </w:rPr>
        <w:t>,</w:t>
      </w:r>
      <w:r w:rsidR="00102EE5">
        <w:rPr>
          <w:rFonts w:ascii="Arial" w:eastAsia="Arial" w:hAnsi="Arial" w:cs="Arial"/>
          <w:color w:val="000000" w:themeColor="text1"/>
        </w:rPr>
        <w:t xml:space="preserve"> by any one of the Methods of Operation</w:t>
      </w:r>
      <w:r w:rsidR="00275670">
        <w:rPr>
          <w:rFonts w:ascii="Arial" w:eastAsia="Arial" w:hAnsi="Arial" w:cs="Arial"/>
          <w:color w:val="000000" w:themeColor="text1"/>
        </w:rPr>
        <w:t>,</w:t>
      </w:r>
      <w:r w:rsidR="00102EE5">
        <w:rPr>
          <w:rFonts w:ascii="Arial" w:eastAsia="Arial" w:hAnsi="Arial" w:cs="Arial"/>
          <w:color w:val="000000" w:themeColor="text1"/>
        </w:rPr>
        <w:t xml:space="preserve"> has been selected by NJEDA to </w:t>
      </w:r>
      <w:r w:rsidR="00275670">
        <w:rPr>
          <w:rFonts w:ascii="Arial" w:eastAsia="Arial" w:hAnsi="Arial" w:cs="Arial"/>
          <w:color w:val="000000" w:themeColor="text1"/>
        </w:rPr>
        <w:t xml:space="preserve">undertake </w:t>
      </w:r>
      <w:r w:rsidR="007E74E0">
        <w:rPr>
          <w:rFonts w:ascii="Arial" w:eastAsia="Arial" w:hAnsi="Arial" w:cs="Arial"/>
          <w:color w:val="000000" w:themeColor="text1"/>
        </w:rPr>
        <w:t>tasks pursuant to a Task</w:t>
      </w:r>
      <w:r w:rsidR="00201391">
        <w:rPr>
          <w:rFonts w:ascii="Arial" w:eastAsia="Arial" w:hAnsi="Arial" w:cs="Arial"/>
          <w:color w:val="000000" w:themeColor="text1"/>
        </w:rPr>
        <w:t xml:space="preserve"> Order Request.</w:t>
      </w:r>
    </w:p>
    <w:p w14:paraId="27B46406" w14:textId="77777777" w:rsidR="001A7C9D" w:rsidRDefault="001A7C9D" w:rsidP="6F364B6C">
      <w:pPr>
        <w:spacing w:after="0" w:line="240" w:lineRule="auto"/>
        <w:jc w:val="both"/>
        <w:textAlignment w:val="baseline"/>
        <w:rPr>
          <w:rFonts w:ascii="Arial" w:eastAsia="Arial" w:hAnsi="Arial" w:cs="Arial"/>
          <w:b/>
          <w:bCs/>
          <w:color w:val="000000" w:themeColor="text1"/>
        </w:rPr>
      </w:pPr>
    </w:p>
    <w:p w14:paraId="0390AE5F" w14:textId="39A3BF5C"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Director</w:t>
      </w:r>
      <w:r w:rsidRPr="6F364B6C">
        <w:rPr>
          <w:rFonts w:ascii="Arial" w:eastAsia="Arial" w:hAnsi="Arial" w:cs="Arial"/>
          <w:color w:val="000000" w:themeColor="text1"/>
        </w:rPr>
        <w:t xml:space="preserve"> – The Director of Procurement, New Jersey Economic Development Authority.</w:t>
      </w:r>
    </w:p>
    <w:p w14:paraId="60A3BDFE" w14:textId="3A2258F0" w:rsidR="005C2DCD" w:rsidRDefault="005C2DCD" w:rsidP="6F364B6C">
      <w:pPr>
        <w:spacing w:after="0" w:line="240" w:lineRule="auto"/>
        <w:jc w:val="both"/>
        <w:textAlignment w:val="baseline"/>
        <w:rPr>
          <w:rFonts w:ascii="Arial" w:eastAsia="Arial" w:hAnsi="Arial" w:cs="Arial"/>
          <w:color w:val="000000" w:themeColor="text1"/>
        </w:rPr>
      </w:pPr>
    </w:p>
    <w:p w14:paraId="34930257" w14:textId="14DB6385"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Disabled Veterans’ Business</w:t>
      </w:r>
      <w:r w:rsidRPr="6C0246CE">
        <w:rPr>
          <w:rFonts w:ascii="Arial" w:eastAsia="Arial" w:hAnsi="Arial" w:cs="Arial"/>
          <w:color w:val="000000" w:themeColor="text1"/>
        </w:rPr>
        <w:t xml:space="preserve"> – </w:t>
      </w:r>
      <w:r w:rsidR="276AD114" w:rsidRPr="6C0246CE">
        <w:rPr>
          <w:rFonts w:ascii="Arial" w:eastAsia="Arial" w:hAnsi="Arial" w:cs="Arial"/>
          <w:color w:val="000000" w:themeColor="text1"/>
        </w:rPr>
        <w:t>A</w:t>
      </w:r>
      <w:r w:rsidRPr="6C0246CE">
        <w:rPr>
          <w:rFonts w:ascii="Arial" w:eastAsia="Arial" w:hAnsi="Arial" w:cs="Arial"/>
          <w:color w:val="000000" w:themeColor="text1"/>
        </w:rPr>
        <w:t xml:space="preserve"> business which has its principal place of business in the State, is independently owned and operated</w:t>
      </w:r>
      <w:r w:rsidR="59E2B693" w:rsidRPr="6C0246CE">
        <w:rPr>
          <w:rFonts w:ascii="Arial" w:eastAsia="Arial" w:hAnsi="Arial" w:cs="Arial"/>
          <w:color w:val="000000" w:themeColor="text1"/>
        </w:rPr>
        <w:t>,</w:t>
      </w:r>
      <w:r w:rsidRPr="6C0246CE">
        <w:rPr>
          <w:rFonts w:ascii="Arial" w:eastAsia="Arial" w:hAnsi="Arial" w:cs="Arial"/>
          <w:color w:val="000000" w:themeColor="text1"/>
        </w:rPr>
        <w:t xml:space="preserve"> and at least 51% of which is owned and controlled by persons who are disabled veterans</w:t>
      </w:r>
      <w:r w:rsidR="4CBFD8B0" w:rsidRPr="6C0246CE">
        <w:rPr>
          <w:rFonts w:ascii="Arial" w:eastAsia="Arial" w:hAnsi="Arial" w:cs="Arial"/>
          <w:color w:val="000000" w:themeColor="text1"/>
        </w:rPr>
        <w:t>,</w:t>
      </w:r>
      <w:r w:rsidRPr="6C0246CE">
        <w:rPr>
          <w:rFonts w:ascii="Arial" w:eastAsia="Arial" w:hAnsi="Arial" w:cs="Arial"/>
          <w:color w:val="000000" w:themeColor="text1"/>
        </w:rPr>
        <w:t xml:space="preserve"> or</w:t>
      </w:r>
      <w:r w:rsidR="24B29828" w:rsidRPr="6C0246CE">
        <w:rPr>
          <w:rFonts w:ascii="Arial" w:eastAsia="Arial" w:hAnsi="Arial" w:cs="Arial"/>
          <w:color w:val="000000" w:themeColor="text1"/>
        </w:rPr>
        <w:t>,</w:t>
      </w:r>
      <w:r w:rsidRPr="6C0246CE">
        <w:rPr>
          <w:rFonts w:ascii="Arial" w:eastAsia="Arial" w:hAnsi="Arial" w:cs="Arial"/>
          <w:color w:val="000000" w:themeColor="text1"/>
        </w:rPr>
        <w:t xml:space="preserve"> a business which has its principal place of business in this State and has been officially verified by the United States Department of Veterans Affairs as a service disabled veteran-owned business for the purposes of department contracts pursuant to federal law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0EC2841F" w14:textId="3F8595CC" w:rsidR="005C2DCD" w:rsidRDefault="005C2DCD" w:rsidP="6F364B6C">
      <w:pPr>
        <w:spacing w:after="0" w:line="240" w:lineRule="auto"/>
        <w:jc w:val="both"/>
        <w:textAlignment w:val="baseline"/>
        <w:rPr>
          <w:rFonts w:ascii="Arial" w:eastAsia="Arial" w:hAnsi="Arial" w:cs="Arial"/>
          <w:color w:val="000000" w:themeColor="text1"/>
        </w:rPr>
      </w:pPr>
    </w:p>
    <w:p w14:paraId="171FD7E1" w14:textId="1955C136" w:rsidR="005C2DCD" w:rsidRDefault="17F0BFC1" w:rsidP="6C0246CE">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Disabled Veterans’ Business Set-Aside Contract</w:t>
      </w:r>
      <w:r w:rsidRPr="6C0246CE">
        <w:rPr>
          <w:rFonts w:ascii="Arial" w:eastAsia="Arial" w:hAnsi="Arial" w:cs="Arial"/>
          <w:color w:val="000000" w:themeColor="text1"/>
        </w:rPr>
        <w:t xml:space="preserve"> – </w:t>
      </w:r>
      <w:r w:rsidR="7C098303" w:rsidRPr="6C0246CE">
        <w:rPr>
          <w:rFonts w:ascii="Arial" w:eastAsia="Arial" w:hAnsi="Arial" w:cs="Arial"/>
          <w:b/>
          <w:bCs/>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disabled veterans’ businesses, or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1C5F3B90" w14:textId="202392F2" w:rsidR="005C2DCD" w:rsidRDefault="005C2DCD" w:rsidP="6F364B6C">
      <w:pPr>
        <w:spacing w:after="0" w:line="240" w:lineRule="auto"/>
        <w:jc w:val="both"/>
        <w:textAlignment w:val="baseline"/>
        <w:rPr>
          <w:rFonts w:ascii="Arial" w:eastAsia="Arial" w:hAnsi="Arial" w:cs="Arial"/>
          <w:color w:val="000000" w:themeColor="text1"/>
        </w:rPr>
      </w:pPr>
    </w:p>
    <w:p w14:paraId="419A4A46" w14:textId="30935446"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Evaluation Committee</w:t>
      </w:r>
      <w:r w:rsidRPr="6C0246CE">
        <w:rPr>
          <w:rFonts w:ascii="Arial" w:eastAsia="Arial" w:hAnsi="Arial" w:cs="Arial"/>
          <w:color w:val="000000" w:themeColor="text1"/>
        </w:rPr>
        <w:t xml:space="preserve"> – A committee established, or Authority staff member assigned by the requesting department, to review and evaluate Qualifications submitted in response to this RFQ.</w:t>
      </w:r>
    </w:p>
    <w:p w14:paraId="19977EA8" w14:textId="775DB7E6" w:rsidR="005C2DCD" w:rsidRDefault="005C2DCD" w:rsidP="6F364B6C">
      <w:pPr>
        <w:spacing w:after="0" w:line="240" w:lineRule="auto"/>
        <w:jc w:val="both"/>
        <w:textAlignment w:val="baseline"/>
        <w:rPr>
          <w:rFonts w:ascii="Arial" w:eastAsia="Arial" w:hAnsi="Arial" w:cs="Arial"/>
          <w:color w:val="000000" w:themeColor="text1"/>
        </w:rPr>
      </w:pPr>
    </w:p>
    <w:p w14:paraId="6A98664A" w14:textId="374D5C0C" w:rsidR="005C2DCD" w:rsidRDefault="7D6BEC32" w:rsidP="6F364B6C">
      <w:pPr>
        <w:spacing w:after="0" w:line="240" w:lineRule="auto"/>
        <w:jc w:val="both"/>
        <w:textAlignment w:val="baseline"/>
        <w:rPr>
          <w:rFonts w:ascii="Arial" w:eastAsia="Arial" w:hAnsi="Arial" w:cs="Arial"/>
          <w:color w:val="000000" w:themeColor="text1"/>
        </w:rPr>
      </w:pPr>
      <w:r w:rsidRPr="63097BCF">
        <w:rPr>
          <w:rFonts w:ascii="Arial" w:eastAsia="Arial" w:hAnsi="Arial" w:cs="Arial"/>
          <w:b/>
          <w:bCs/>
          <w:color w:val="000000" w:themeColor="text1"/>
        </w:rPr>
        <w:lastRenderedPageBreak/>
        <w:t>Joint Venture</w:t>
      </w:r>
      <w:r w:rsidRPr="63097BCF">
        <w:rPr>
          <w:rFonts w:ascii="Arial" w:eastAsia="Arial" w:hAnsi="Arial" w:cs="Arial"/>
          <w:color w:val="000000" w:themeColor="text1"/>
        </w:rPr>
        <w:t xml:space="preserve"> – A business undertaking by two or more entities to share risk and responsibility for a specific project.</w:t>
      </w:r>
    </w:p>
    <w:p w14:paraId="59522308" w14:textId="1BC2F809" w:rsidR="29A8E292" w:rsidRDefault="29A8E292" w:rsidP="29A8E292">
      <w:pPr>
        <w:spacing w:after="0" w:line="240" w:lineRule="auto"/>
        <w:jc w:val="both"/>
        <w:rPr>
          <w:rFonts w:ascii="Arial" w:eastAsia="Arial" w:hAnsi="Arial" w:cs="Arial"/>
          <w:color w:val="000000" w:themeColor="text1"/>
        </w:rPr>
      </w:pPr>
    </w:p>
    <w:p w14:paraId="5B35F54D" w14:textId="4583CAFF" w:rsidR="005C2DCD" w:rsidRDefault="5B415F85" w:rsidP="6F364B6C">
      <w:pPr>
        <w:spacing w:after="0" w:line="240" w:lineRule="auto"/>
        <w:textAlignment w:val="baseline"/>
        <w:rPr>
          <w:rFonts w:ascii="Arial" w:eastAsia="Arial" w:hAnsi="Arial" w:cs="Arial"/>
        </w:rPr>
      </w:pPr>
      <w:r w:rsidRPr="6C0246CE">
        <w:rPr>
          <w:rFonts w:ascii="Arial" w:eastAsia="Arial" w:hAnsi="Arial" w:cs="Arial"/>
          <w:b/>
          <w:bCs/>
        </w:rPr>
        <w:t>K</w:t>
      </w:r>
      <w:r w:rsidR="04ECAB1A" w:rsidRPr="6C0246CE">
        <w:rPr>
          <w:rFonts w:ascii="Arial" w:eastAsia="Arial" w:hAnsi="Arial" w:cs="Arial"/>
          <w:b/>
          <w:bCs/>
        </w:rPr>
        <w:t>ey</w:t>
      </w:r>
      <w:r w:rsidRPr="6C0246CE">
        <w:rPr>
          <w:rFonts w:ascii="Arial" w:eastAsia="Arial" w:hAnsi="Arial" w:cs="Arial"/>
          <w:b/>
          <w:bCs/>
        </w:rPr>
        <w:t xml:space="preserve"> </w:t>
      </w:r>
      <w:r w:rsidR="0E6E1479" w:rsidRPr="6C0246CE">
        <w:rPr>
          <w:rFonts w:ascii="Arial" w:eastAsia="Arial" w:hAnsi="Arial" w:cs="Arial"/>
          <w:b/>
          <w:bCs/>
        </w:rPr>
        <w:t>Personnel</w:t>
      </w:r>
      <w:r w:rsidR="5BB1596B" w:rsidRPr="6C0246CE">
        <w:rPr>
          <w:rFonts w:ascii="Arial" w:eastAsia="Arial" w:hAnsi="Arial" w:cs="Arial"/>
        </w:rPr>
        <w:t xml:space="preserve"> -</w:t>
      </w:r>
      <w:r w:rsidRPr="6C0246CE">
        <w:rPr>
          <w:rFonts w:ascii="Arial" w:eastAsia="Arial" w:hAnsi="Arial" w:cs="Arial"/>
        </w:rPr>
        <w:t xml:space="preserve"> </w:t>
      </w:r>
      <w:r w:rsidR="38B7E021" w:rsidRPr="6C0246CE">
        <w:rPr>
          <w:rFonts w:ascii="Arial" w:eastAsia="Arial" w:hAnsi="Arial" w:cs="Arial"/>
        </w:rPr>
        <w:t>T</w:t>
      </w:r>
      <w:r w:rsidRPr="6C0246CE">
        <w:rPr>
          <w:rFonts w:ascii="Arial" w:eastAsia="Arial" w:hAnsi="Arial" w:cs="Arial"/>
        </w:rPr>
        <w:t xml:space="preserve">he </w:t>
      </w:r>
      <w:r w:rsidR="6714BED8" w:rsidRPr="6C0246CE">
        <w:rPr>
          <w:rFonts w:ascii="Arial" w:eastAsia="Arial" w:hAnsi="Arial" w:cs="Arial"/>
        </w:rPr>
        <w:t>Respondent</w:t>
      </w:r>
      <w:r w:rsidRPr="6C0246CE">
        <w:rPr>
          <w:rFonts w:ascii="Arial" w:eastAsia="Arial" w:hAnsi="Arial" w:cs="Arial"/>
        </w:rPr>
        <w:t xml:space="preserve">’s Project Principal, Project Manager, Lead Project Engineer, and including any persons who are listed on the </w:t>
      </w:r>
      <w:r w:rsidR="6714BED8" w:rsidRPr="6C0246CE">
        <w:rPr>
          <w:rFonts w:ascii="Arial" w:eastAsia="Arial" w:hAnsi="Arial" w:cs="Arial"/>
        </w:rPr>
        <w:t>Respondent</w:t>
      </w:r>
      <w:r w:rsidRPr="6C0246CE">
        <w:rPr>
          <w:rFonts w:ascii="Arial" w:eastAsia="Arial" w:hAnsi="Arial" w:cs="Arial"/>
        </w:rPr>
        <w:t>’s Staffing Chart and shall also include sub-consultant staff.</w:t>
      </w:r>
    </w:p>
    <w:p w14:paraId="534088DA" w14:textId="3D931903"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May</w:t>
      </w:r>
      <w:r w:rsidRPr="6F364B6C">
        <w:rPr>
          <w:rFonts w:ascii="Arial" w:eastAsia="Arial" w:hAnsi="Arial" w:cs="Arial"/>
          <w:color w:val="000000" w:themeColor="text1"/>
        </w:rPr>
        <w:t xml:space="preserve"> – Denotes that which is permissible, not mandatory.</w:t>
      </w:r>
    </w:p>
    <w:p w14:paraId="04611067" w14:textId="228998EE" w:rsidR="005C2DCD" w:rsidRDefault="005C2DCD" w:rsidP="6F364B6C">
      <w:pPr>
        <w:spacing w:after="0" w:line="240" w:lineRule="auto"/>
        <w:jc w:val="both"/>
        <w:textAlignment w:val="baseline"/>
        <w:rPr>
          <w:rFonts w:ascii="Arial" w:eastAsia="Arial" w:hAnsi="Arial" w:cs="Arial"/>
          <w:color w:val="000000" w:themeColor="text1"/>
        </w:rPr>
      </w:pPr>
    </w:p>
    <w:p w14:paraId="463D454D" w14:textId="623C7D8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Must</w:t>
      </w:r>
      <w:r w:rsidRPr="6C0246CE">
        <w:rPr>
          <w:rFonts w:ascii="Arial" w:eastAsia="Arial" w:hAnsi="Arial" w:cs="Arial"/>
          <w:color w:val="000000" w:themeColor="text1"/>
        </w:rPr>
        <w:t xml:space="preserve"> – Denotes that which is a mandatory requirement.  Failure to meet a mandatory material requirement will result in the rejection of a Submittal as non-</w:t>
      </w:r>
      <w:proofErr w:type="gramStart"/>
      <w:r w:rsidRPr="6C0246CE">
        <w:rPr>
          <w:rFonts w:ascii="Arial" w:eastAsia="Arial" w:hAnsi="Arial" w:cs="Arial"/>
          <w:color w:val="000000" w:themeColor="text1"/>
        </w:rPr>
        <w:t>responsive</w:t>
      </w:r>
      <w:proofErr w:type="gramEnd"/>
    </w:p>
    <w:p w14:paraId="61824A7A" w14:textId="77777777" w:rsidR="00FB4F0A" w:rsidRDefault="00FB4F0A" w:rsidP="6F364B6C">
      <w:pPr>
        <w:spacing w:after="0" w:line="240" w:lineRule="auto"/>
        <w:jc w:val="both"/>
        <w:textAlignment w:val="baseline"/>
        <w:rPr>
          <w:rFonts w:ascii="Arial" w:eastAsia="Arial" w:hAnsi="Arial" w:cs="Arial"/>
          <w:b/>
          <w:bCs/>
          <w:color w:val="000000" w:themeColor="text1"/>
        </w:rPr>
      </w:pPr>
    </w:p>
    <w:p w14:paraId="6533737F" w14:textId="2DCC05FE"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Project</w:t>
      </w:r>
      <w:r w:rsidRPr="6F364B6C">
        <w:rPr>
          <w:rFonts w:ascii="Arial" w:eastAsia="Arial" w:hAnsi="Arial" w:cs="Arial"/>
          <w:color w:val="000000" w:themeColor="text1"/>
        </w:rPr>
        <w:t xml:space="preserve"> – The undertaking or services that are the subject of this RFQ.</w:t>
      </w:r>
    </w:p>
    <w:p w14:paraId="405C8CBC" w14:textId="46803FA0" w:rsidR="005C2DCD" w:rsidRDefault="005C2DCD" w:rsidP="6F364B6C">
      <w:pPr>
        <w:spacing w:after="0" w:line="240" w:lineRule="auto"/>
        <w:jc w:val="both"/>
        <w:textAlignment w:val="baseline"/>
        <w:rPr>
          <w:rFonts w:ascii="Arial" w:eastAsia="Arial" w:hAnsi="Arial" w:cs="Arial"/>
          <w:color w:val="000000" w:themeColor="text1"/>
        </w:rPr>
      </w:pPr>
    </w:p>
    <w:p w14:paraId="5FC0B326" w14:textId="6B6CD8C5"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Procurement </w:t>
      </w:r>
      <w:r w:rsidRPr="6F364B6C">
        <w:rPr>
          <w:rFonts w:ascii="Arial" w:eastAsia="Arial" w:hAnsi="Arial" w:cs="Arial"/>
          <w:color w:val="000000" w:themeColor="text1"/>
        </w:rPr>
        <w:t>– The</w:t>
      </w:r>
      <w:r w:rsidR="00B92B10">
        <w:rPr>
          <w:rFonts w:ascii="Arial" w:eastAsia="Arial" w:hAnsi="Arial" w:cs="Arial"/>
          <w:color w:val="000000" w:themeColor="text1"/>
        </w:rPr>
        <w:t xml:space="preserve"> </w:t>
      </w:r>
      <w:r w:rsidR="008102AB">
        <w:rPr>
          <w:rFonts w:ascii="Arial" w:eastAsia="Arial" w:hAnsi="Arial" w:cs="Arial"/>
          <w:color w:val="000000" w:themeColor="text1"/>
        </w:rPr>
        <w:t>D</w:t>
      </w:r>
      <w:r w:rsidRPr="6F364B6C">
        <w:rPr>
          <w:rFonts w:ascii="Arial" w:eastAsia="Arial" w:hAnsi="Arial" w:cs="Arial"/>
          <w:color w:val="000000" w:themeColor="text1"/>
        </w:rPr>
        <w:t xml:space="preserve">epartment </w:t>
      </w:r>
      <w:r w:rsidR="00DF270E">
        <w:rPr>
          <w:rFonts w:ascii="Arial" w:eastAsia="Arial" w:hAnsi="Arial" w:cs="Arial"/>
          <w:color w:val="000000" w:themeColor="text1"/>
        </w:rPr>
        <w:t>within</w:t>
      </w:r>
      <w:r w:rsidRPr="6F364B6C">
        <w:rPr>
          <w:rFonts w:ascii="Arial" w:eastAsia="Arial" w:hAnsi="Arial" w:cs="Arial"/>
          <w:color w:val="000000" w:themeColor="text1"/>
        </w:rPr>
        <w:t xml:space="preserve"> the New Jersey Economic Development Authority responsible for the </w:t>
      </w:r>
      <w:r w:rsidR="00B92B10">
        <w:rPr>
          <w:rFonts w:ascii="Arial" w:eastAsia="Arial" w:hAnsi="Arial" w:cs="Arial"/>
          <w:color w:val="000000" w:themeColor="text1"/>
        </w:rPr>
        <w:t>t</w:t>
      </w:r>
      <w:r w:rsidRPr="6F364B6C">
        <w:rPr>
          <w:rFonts w:ascii="Arial" w:eastAsia="Arial" w:hAnsi="Arial" w:cs="Arial"/>
          <w:color w:val="000000" w:themeColor="text1"/>
        </w:rPr>
        <w:t>asks and activities associated with procurement.</w:t>
      </w:r>
    </w:p>
    <w:p w14:paraId="0FF5F3B2" w14:textId="4FB5DB7D" w:rsidR="005C2DCD" w:rsidRDefault="005C2DCD" w:rsidP="6F364B6C">
      <w:pPr>
        <w:spacing w:after="0" w:line="240" w:lineRule="auto"/>
        <w:jc w:val="both"/>
        <w:textAlignment w:val="baseline"/>
        <w:rPr>
          <w:rFonts w:ascii="Arial" w:eastAsia="Arial" w:hAnsi="Arial" w:cs="Arial"/>
          <w:color w:val="000000" w:themeColor="text1"/>
        </w:rPr>
      </w:pPr>
    </w:p>
    <w:p w14:paraId="5B6E5943" w14:textId="3405AA96"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Professional Services Qualification Statement (PSQS)</w:t>
      </w:r>
      <w:r w:rsidRPr="6F364B6C">
        <w:rPr>
          <w:rFonts w:ascii="Arial" w:eastAsia="Arial" w:hAnsi="Arial" w:cs="Arial"/>
          <w:color w:val="000000" w:themeColor="text1"/>
        </w:rPr>
        <w:t xml:space="preserve"> - Mandatory f</w:t>
      </w:r>
      <w:r w:rsidR="00625DAC">
        <w:rPr>
          <w:rFonts w:ascii="Arial" w:eastAsia="Arial" w:hAnsi="Arial" w:cs="Arial"/>
          <w:color w:val="000000" w:themeColor="text1"/>
        </w:rPr>
        <w:t>or</w:t>
      </w:r>
      <w:r w:rsidRPr="6F364B6C">
        <w:rPr>
          <w:rFonts w:ascii="Arial" w:eastAsia="Arial" w:hAnsi="Arial" w:cs="Arial"/>
          <w:color w:val="000000" w:themeColor="text1"/>
        </w:rPr>
        <w:t>m with Qualification</w:t>
      </w:r>
      <w:r w:rsidR="00625DAC">
        <w:rPr>
          <w:rFonts w:ascii="Arial" w:eastAsia="Arial" w:hAnsi="Arial" w:cs="Arial"/>
          <w:color w:val="000000" w:themeColor="text1"/>
        </w:rPr>
        <w:t xml:space="preserve"> Submittal</w:t>
      </w:r>
      <w:r w:rsidR="00347AFB">
        <w:rPr>
          <w:rFonts w:ascii="Arial" w:eastAsia="Arial" w:hAnsi="Arial" w:cs="Arial"/>
          <w:color w:val="000000" w:themeColor="text1"/>
        </w:rPr>
        <w:t xml:space="preserve"> provided by Vendor</w:t>
      </w:r>
      <w:r w:rsidRPr="6F364B6C">
        <w:rPr>
          <w:rFonts w:ascii="Arial" w:eastAsia="Arial" w:hAnsi="Arial" w:cs="Arial"/>
          <w:color w:val="000000" w:themeColor="text1"/>
        </w:rPr>
        <w:t xml:space="preserve"> responding to the RFQ.</w:t>
      </w:r>
    </w:p>
    <w:p w14:paraId="302442F1" w14:textId="43F61A61" w:rsidR="005C2DCD" w:rsidRDefault="005C2DCD" w:rsidP="6F364B6C">
      <w:pPr>
        <w:spacing w:after="0" w:line="240" w:lineRule="auto"/>
        <w:jc w:val="both"/>
        <w:textAlignment w:val="baseline"/>
        <w:rPr>
          <w:rFonts w:ascii="Arial" w:eastAsia="Arial" w:hAnsi="Arial" w:cs="Arial"/>
          <w:color w:val="000000" w:themeColor="text1"/>
        </w:rPr>
      </w:pPr>
    </w:p>
    <w:p w14:paraId="2FBCEDB3" w14:textId="59E4664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Qualification Submittal</w:t>
      </w:r>
      <w:r w:rsidRPr="6F364B6C">
        <w:rPr>
          <w:rFonts w:ascii="Arial" w:eastAsia="Arial" w:hAnsi="Arial" w:cs="Arial"/>
          <w:color w:val="000000" w:themeColor="text1"/>
        </w:rPr>
        <w:t xml:space="preserve"> – </w:t>
      </w:r>
      <w:r w:rsidR="00347AFB">
        <w:rPr>
          <w:rFonts w:ascii="Arial" w:eastAsia="Arial" w:hAnsi="Arial" w:cs="Arial"/>
          <w:color w:val="000000" w:themeColor="text1"/>
        </w:rPr>
        <w:t xml:space="preserve">A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w:t>
      </w:r>
      <w:r w:rsidR="005D2252">
        <w:rPr>
          <w:rFonts w:ascii="Arial" w:eastAsia="Arial" w:hAnsi="Arial" w:cs="Arial"/>
          <w:color w:val="000000" w:themeColor="text1"/>
        </w:rPr>
        <w:t>submittal provided in</w:t>
      </w:r>
      <w:r w:rsidRPr="6F364B6C">
        <w:rPr>
          <w:rFonts w:ascii="Arial" w:eastAsia="Arial" w:hAnsi="Arial" w:cs="Arial"/>
          <w:color w:val="000000" w:themeColor="text1"/>
        </w:rPr>
        <w:t xml:space="preserve"> response to the RFQ including, but not limited to, the submittal requirements, any licenses, forms, certifications, or other documentation required by the RFQ.</w:t>
      </w:r>
    </w:p>
    <w:p w14:paraId="30F039A0"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59E30AE8" w14:textId="59085D4D" w:rsidR="003A3CA8" w:rsidRDefault="6289FA30" w:rsidP="003A3CA8">
      <w:pPr>
        <w:spacing w:after="0" w:line="240" w:lineRule="auto"/>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Qualified Firm – </w:t>
      </w:r>
      <w:r w:rsidRPr="6C0246CE">
        <w:rPr>
          <w:rFonts w:ascii="Arial" w:eastAsia="Arial" w:hAnsi="Arial" w:cs="Arial"/>
          <w:color w:val="000000" w:themeColor="text1"/>
        </w:rPr>
        <w:t>An individual or business entity having been selected to become part of</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the pool established under this RFQ.</w:t>
      </w:r>
    </w:p>
    <w:p w14:paraId="34C73350" w14:textId="77777777" w:rsidR="003A3CA8" w:rsidRDefault="003A3CA8" w:rsidP="6F364B6C">
      <w:pPr>
        <w:spacing w:after="0" w:line="240" w:lineRule="auto"/>
        <w:jc w:val="both"/>
        <w:textAlignment w:val="baseline"/>
        <w:rPr>
          <w:rFonts w:ascii="Arial" w:eastAsia="Arial" w:hAnsi="Arial" w:cs="Arial"/>
          <w:color w:val="000000" w:themeColor="text1"/>
        </w:rPr>
      </w:pPr>
    </w:p>
    <w:p w14:paraId="00E5C32D" w14:textId="2DACF06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Request for Qualifications (RFQ)</w:t>
      </w:r>
      <w:r w:rsidRPr="6C0246CE">
        <w:rPr>
          <w:rFonts w:ascii="Arial" w:eastAsia="Arial" w:hAnsi="Arial" w:cs="Arial"/>
          <w:color w:val="000000" w:themeColor="text1"/>
        </w:rPr>
        <w:t xml:space="preserve"> – This series of documents, which establish the project requirements and solicits Qualifications to meet the needs of the Authority, as identified herein, and includes the Request for Qualifications, attachments and addenda.</w:t>
      </w:r>
    </w:p>
    <w:p w14:paraId="3DEC90C6" w14:textId="2D2AF6B6" w:rsidR="005C2DCD" w:rsidRDefault="005C2DCD" w:rsidP="6F364B6C">
      <w:pPr>
        <w:spacing w:after="0" w:line="240" w:lineRule="auto"/>
        <w:jc w:val="both"/>
        <w:textAlignment w:val="baseline"/>
        <w:rPr>
          <w:rFonts w:ascii="Arial" w:eastAsia="Arial" w:hAnsi="Arial" w:cs="Arial"/>
          <w:color w:val="000000" w:themeColor="text1"/>
        </w:rPr>
      </w:pPr>
    </w:p>
    <w:p w14:paraId="45CE1CA1" w14:textId="21E5063F"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Respondent</w:t>
      </w:r>
      <w:r w:rsidR="41047128" w:rsidRPr="6C0246CE">
        <w:rPr>
          <w:rFonts w:ascii="Arial" w:eastAsia="Arial" w:hAnsi="Arial" w:cs="Arial"/>
          <w:b/>
          <w:bCs/>
          <w:color w:val="000000" w:themeColor="text1"/>
        </w:rPr>
        <w:t>/</w:t>
      </w:r>
      <w:r w:rsidR="059B7542" w:rsidRPr="6C0246CE">
        <w:rPr>
          <w:rFonts w:ascii="Arial" w:eastAsia="Arial" w:hAnsi="Arial" w:cs="Arial"/>
          <w:b/>
          <w:bCs/>
          <w:color w:val="000000" w:themeColor="text1"/>
        </w:rPr>
        <w:t>Firm</w:t>
      </w:r>
      <w:r w:rsidR="059B7542" w:rsidRPr="6C0246CE">
        <w:rPr>
          <w:rFonts w:ascii="Arial" w:eastAsia="Arial" w:hAnsi="Arial" w:cs="Arial"/>
          <w:color w:val="000000" w:themeColor="text1"/>
        </w:rPr>
        <w:t xml:space="preserve"> </w:t>
      </w:r>
      <w:r w:rsidRPr="6C0246CE">
        <w:rPr>
          <w:rFonts w:ascii="Arial" w:eastAsia="Arial" w:hAnsi="Arial" w:cs="Arial"/>
          <w:color w:val="000000" w:themeColor="text1"/>
        </w:rPr>
        <w:t xml:space="preserve">– An individual or business entity submitting a Qualification </w:t>
      </w:r>
      <w:r w:rsidR="009209B8" w:rsidRPr="6C0246CE">
        <w:rPr>
          <w:rFonts w:ascii="Arial" w:eastAsia="Arial" w:hAnsi="Arial" w:cs="Arial"/>
          <w:color w:val="000000" w:themeColor="text1"/>
        </w:rPr>
        <w:t xml:space="preserve">Submittal </w:t>
      </w:r>
      <w:r w:rsidRPr="6C0246CE">
        <w:rPr>
          <w:rFonts w:ascii="Arial" w:eastAsia="Arial" w:hAnsi="Arial" w:cs="Arial"/>
          <w:color w:val="000000" w:themeColor="text1"/>
        </w:rPr>
        <w:t>in response to this RFQ.</w:t>
      </w:r>
    </w:p>
    <w:p w14:paraId="16F4DD78" w14:textId="1320FDDF" w:rsidR="005C2DCD" w:rsidRDefault="005C2DCD" w:rsidP="6F364B6C">
      <w:pPr>
        <w:spacing w:after="0" w:line="240" w:lineRule="auto"/>
        <w:jc w:val="both"/>
        <w:textAlignment w:val="baseline"/>
        <w:rPr>
          <w:rFonts w:ascii="Arial" w:eastAsia="Arial" w:hAnsi="Arial" w:cs="Arial"/>
          <w:color w:val="000000" w:themeColor="text1"/>
        </w:rPr>
      </w:pPr>
    </w:p>
    <w:p w14:paraId="0ADE406C" w14:textId="18C89339"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Shall</w:t>
      </w:r>
      <w:r w:rsidRPr="6C0246CE">
        <w:rPr>
          <w:rFonts w:ascii="Arial" w:eastAsia="Arial" w:hAnsi="Arial" w:cs="Arial"/>
          <w:color w:val="000000" w:themeColor="text1"/>
        </w:rPr>
        <w:t xml:space="preserve"> – Denotes that which is a mandatory requirement.  Failure to meet a mandatory material requirement will result in the rejection of a </w:t>
      </w:r>
      <w:r w:rsidR="0CBC933F" w:rsidRPr="6C0246CE">
        <w:rPr>
          <w:rFonts w:ascii="Arial" w:eastAsia="Arial" w:hAnsi="Arial" w:cs="Arial"/>
          <w:color w:val="000000" w:themeColor="text1"/>
        </w:rPr>
        <w:t xml:space="preserve">submission </w:t>
      </w:r>
      <w:r w:rsidRPr="6C0246CE">
        <w:rPr>
          <w:rFonts w:ascii="Arial" w:eastAsia="Arial" w:hAnsi="Arial" w:cs="Arial"/>
          <w:color w:val="000000" w:themeColor="text1"/>
        </w:rPr>
        <w:t>as non-responsive.</w:t>
      </w:r>
    </w:p>
    <w:p w14:paraId="0EB6F9C9" w14:textId="2FD81AB4" w:rsidR="005C2DCD" w:rsidRDefault="005C2DCD" w:rsidP="6F364B6C">
      <w:pPr>
        <w:spacing w:after="0" w:line="240" w:lineRule="auto"/>
        <w:jc w:val="both"/>
        <w:textAlignment w:val="baseline"/>
        <w:rPr>
          <w:rFonts w:ascii="Arial" w:eastAsia="Arial" w:hAnsi="Arial" w:cs="Arial"/>
          <w:color w:val="000000" w:themeColor="text1"/>
        </w:rPr>
      </w:pPr>
    </w:p>
    <w:p w14:paraId="2921F476" w14:textId="02629B84"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 xml:space="preserve">Should </w:t>
      </w:r>
      <w:r w:rsidRPr="29A8E292">
        <w:rPr>
          <w:rFonts w:ascii="Arial" w:eastAsia="Arial" w:hAnsi="Arial" w:cs="Arial"/>
          <w:color w:val="000000" w:themeColor="text1"/>
        </w:rPr>
        <w:t>– Denotes that which is recommended, not mandatory.</w:t>
      </w:r>
    </w:p>
    <w:p w14:paraId="68A503F5" w14:textId="07B239BE" w:rsidR="29A8E292" w:rsidRDefault="29A8E292" w:rsidP="29A8E292">
      <w:pPr>
        <w:spacing w:after="0" w:line="240" w:lineRule="auto"/>
        <w:jc w:val="both"/>
        <w:rPr>
          <w:rFonts w:ascii="Arial" w:eastAsia="Arial" w:hAnsi="Arial" w:cs="Arial"/>
          <w:b/>
          <w:bCs/>
          <w:color w:val="000000" w:themeColor="text1"/>
        </w:rPr>
      </w:pPr>
    </w:p>
    <w:p w14:paraId="5D7CBD18" w14:textId="3BD877F8"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Small Business</w:t>
      </w:r>
      <w:r w:rsidRPr="29A8E292">
        <w:rPr>
          <w:rFonts w:ascii="Arial" w:eastAsia="Arial" w:hAnsi="Arial" w:cs="Arial"/>
          <w:color w:val="000000" w:themeColor="text1"/>
        </w:rPr>
        <w:t xml:space="preserve"> – Pursuant to </w:t>
      </w:r>
      <w:r w:rsidRPr="29A8E292">
        <w:rPr>
          <w:rFonts w:ascii="Arial" w:eastAsia="Arial" w:hAnsi="Arial" w:cs="Arial"/>
          <w:color w:val="000000" w:themeColor="text1"/>
          <w:u w:val="single"/>
        </w:rPr>
        <w:t>N.J.A.C.</w:t>
      </w:r>
      <w:r w:rsidRPr="29A8E292">
        <w:rPr>
          <w:rFonts w:ascii="Arial" w:eastAsia="Arial" w:hAnsi="Arial" w:cs="Arial"/>
          <w:color w:val="000000" w:themeColor="text1"/>
        </w:rPr>
        <w:t xml:space="preserve"> 17:13-1.2, “small business” means a business that meets the requirements and definitions of “small business” and has applied for and been approved by the New Jersey Division of Revenue and Enterprise Services, Small Business Registration and M/WBE Certification Services Unit as (</w:t>
      </w:r>
      <w:proofErr w:type="spellStart"/>
      <w:r w:rsidRPr="29A8E292">
        <w:rPr>
          <w:rFonts w:ascii="Arial" w:eastAsia="Arial" w:hAnsi="Arial" w:cs="Arial"/>
          <w:color w:val="000000" w:themeColor="text1"/>
        </w:rPr>
        <w:t>i</w:t>
      </w:r>
      <w:proofErr w:type="spellEnd"/>
      <w:r w:rsidRPr="29A8E292">
        <w:rPr>
          <w:rFonts w:ascii="Arial" w:eastAsia="Arial" w:hAnsi="Arial" w:cs="Arial"/>
          <w:color w:val="000000" w:themeColor="text1"/>
        </w:rPr>
        <w:t>) independently owned and operated, (ii) incorporated or registered in and has its principal place of business in the State of New Jersey; (iii) has 100 or fewer full-time employees; and has gross revenues falling in one (1) of the three (3) following categories:  For goods and services – (A) 0 to $500,000 (Category I); (B) $500,001 to $5,000,000 (Category II); and (C) $5,000,001 to $12,000,000, or the applicable federal revenue standards established at 13 CFR 1221.201, whichever is higher (Category III); For 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p>
    <w:p w14:paraId="157C2860" w14:textId="7A7F3843" w:rsidR="29A8E292" w:rsidRDefault="29A8E292" w:rsidP="29A8E292">
      <w:pPr>
        <w:spacing w:after="0"/>
        <w:jc w:val="both"/>
        <w:rPr>
          <w:rFonts w:ascii="Arial" w:eastAsia="Arial" w:hAnsi="Arial" w:cs="Arial"/>
          <w:b/>
          <w:bCs/>
          <w:color w:val="000000" w:themeColor="text1"/>
        </w:rPr>
      </w:pPr>
    </w:p>
    <w:p w14:paraId="1961490C" w14:textId="7276DF9A" w:rsidR="005C2DCD" w:rsidRDefault="3BB586A2" w:rsidP="6F364B6C">
      <w:pPr>
        <w:spacing w:after="0"/>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Small Business Set-Aside Contract</w:t>
      </w:r>
      <w:r w:rsidRPr="6C0246CE">
        <w:rPr>
          <w:rFonts w:ascii="Arial" w:eastAsia="Arial" w:hAnsi="Arial" w:cs="Arial"/>
          <w:color w:val="000000" w:themeColor="text1"/>
        </w:rPr>
        <w:t xml:space="preserve"> – (1) </w:t>
      </w:r>
      <w:r w:rsidR="6B574CD6" w:rsidRPr="6C0246CE">
        <w:rPr>
          <w:rFonts w:ascii="Arial" w:eastAsia="Arial" w:hAnsi="Arial" w:cs="Arial"/>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small businesses, or (2)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52:32-19.</w:t>
      </w:r>
    </w:p>
    <w:p w14:paraId="4D9BB580" w14:textId="64B0F22A" w:rsidR="002F6F18" w:rsidRDefault="7593E851" w:rsidP="6F364B6C">
      <w:pPr>
        <w:spacing w:after="0"/>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Solicited Firm – </w:t>
      </w:r>
      <w:r w:rsidRPr="6C0246CE">
        <w:rPr>
          <w:rFonts w:ascii="Arial" w:eastAsia="Arial" w:hAnsi="Arial" w:cs="Arial"/>
          <w:color w:val="000000" w:themeColor="text1"/>
        </w:rPr>
        <w:t xml:space="preserve">a Qualified Firm that has been solicited by </w:t>
      </w:r>
      <w:r w:rsidR="327BCEBB" w:rsidRPr="6C0246CE">
        <w:rPr>
          <w:rFonts w:ascii="Arial" w:eastAsia="Arial" w:hAnsi="Arial" w:cs="Arial"/>
          <w:color w:val="000000" w:themeColor="text1"/>
        </w:rPr>
        <w:t xml:space="preserve">NJEDA </w:t>
      </w:r>
      <w:r w:rsidRPr="6C0246CE">
        <w:rPr>
          <w:rFonts w:ascii="Arial" w:eastAsia="Arial" w:hAnsi="Arial" w:cs="Arial"/>
          <w:color w:val="000000" w:themeColor="text1"/>
        </w:rPr>
        <w:t>to provide</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 response </w:t>
      </w:r>
      <w:r w:rsidR="327BCEBB" w:rsidRPr="6C0246CE">
        <w:rPr>
          <w:rFonts w:ascii="Arial" w:eastAsia="Arial" w:hAnsi="Arial" w:cs="Arial"/>
          <w:color w:val="000000" w:themeColor="text1"/>
        </w:rPr>
        <w:t>to a TOR.</w:t>
      </w:r>
    </w:p>
    <w:p w14:paraId="2447F1DE" w14:textId="77777777" w:rsidR="002F6F18" w:rsidRDefault="002F6F18" w:rsidP="6F364B6C">
      <w:pPr>
        <w:spacing w:after="0"/>
        <w:jc w:val="both"/>
        <w:textAlignment w:val="baseline"/>
        <w:rPr>
          <w:rFonts w:ascii="Arial" w:eastAsia="Arial" w:hAnsi="Arial" w:cs="Arial"/>
          <w:b/>
          <w:bCs/>
          <w:color w:val="000000" w:themeColor="text1"/>
        </w:rPr>
      </w:pPr>
    </w:p>
    <w:p w14:paraId="11B66E9D" w14:textId="698EBF26" w:rsidR="005C2DCD" w:rsidRDefault="7D6BEC32" w:rsidP="6F364B6C">
      <w:pPr>
        <w:spacing w:after="0"/>
        <w:jc w:val="both"/>
        <w:textAlignment w:val="baseline"/>
        <w:rPr>
          <w:rFonts w:ascii="Arial" w:eastAsia="Arial" w:hAnsi="Arial" w:cs="Arial"/>
          <w:color w:val="000000" w:themeColor="text1"/>
        </w:rPr>
      </w:pPr>
      <w:r w:rsidRPr="63097BCF">
        <w:rPr>
          <w:rFonts w:ascii="Arial" w:eastAsia="Arial" w:hAnsi="Arial" w:cs="Arial"/>
          <w:b/>
          <w:bCs/>
          <w:color w:val="000000" w:themeColor="text1"/>
        </w:rPr>
        <w:t>State</w:t>
      </w:r>
      <w:r w:rsidRPr="63097BCF">
        <w:rPr>
          <w:rFonts w:ascii="Arial" w:eastAsia="Arial" w:hAnsi="Arial" w:cs="Arial"/>
          <w:color w:val="000000" w:themeColor="text1"/>
        </w:rPr>
        <w:t xml:space="preserve"> – The State of New Jersey.</w:t>
      </w:r>
    </w:p>
    <w:p w14:paraId="689585B9" w14:textId="61E81603" w:rsidR="29A8E292" w:rsidRDefault="29A8E292" w:rsidP="29A8E292">
      <w:pPr>
        <w:spacing w:after="0"/>
        <w:jc w:val="both"/>
        <w:rPr>
          <w:rFonts w:ascii="Arial" w:eastAsia="Arial" w:hAnsi="Arial" w:cs="Arial"/>
          <w:color w:val="000000" w:themeColor="text1"/>
        </w:rPr>
      </w:pPr>
    </w:p>
    <w:p w14:paraId="0D50B545" w14:textId="3124C8E1" w:rsidR="003A3CA8" w:rsidRDefault="6289FA30" w:rsidP="003A3CA8">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Submission </w:t>
      </w:r>
      <w:r w:rsidRPr="6C0246CE">
        <w:rPr>
          <w:rFonts w:ascii="Arial" w:eastAsia="Arial" w:hAnsi="Arial" w:cs="Arial"/>
          <w:color w:val="000000" w:themeColor="text1"/>
        </w:rPr>
        <w:t xml:space="preserve">– </w:t>
      </w:r>
      <w:r w:rsidR="40C90B62" w:rsidRPr="6C0246CE">
        <w:rPr>
          <w:rFonts w:ascii="Arial" w:eastAsia="Arial" w:hAnsi="Arial" w:cs="Arial"/>
          <w:color w:val="000000" w:themeColor="text1"/>
        </w:rPr>
        <w:t>Q</w:t>
      </w:r>
      <w:r w:rsidRPr="6C0246CE">
        <w:rPr>
          <w:rFonts w:ascii="Arial" w:eastAsia="Arial" w:hAnsi="Arial" w:cs="Arial"/>
          <w:color w:val="000000" w:themeColor="text1"/>
        </w:rPr>
        <w:t>ualifications submitted by a Vendor in response to this RFQ.</w:t>
      </w:r>
    </w:p>
    <w:p w14:paraId="1FA1629C" w14:textId="77777777" w:rsidR="003A3CA8" w:rsidRDefault="003A3CA8" w:rsidP="29A8E292">
      <w:pPr>
        <w:spacing w:after="0"/>
        <w:jc w:val="both"/>
        <w:rPr>
          <w:rFonts w:ascii="Arial" w:eastAsia="Arial" w:hAnsi="Arial" w:cs="Arial"/>
          <w:color w:val="000000" w:themeColor="text1"/>
        </w:rPr>
      </w:pPr>
    </w:p>
    <w:p w14:paraId="01BC22C7" w14:textId="6C7C7666" w:rsidR="005C2DCD" w:rsidRDefault="63BE8E4C" w:rsidP="00D1B23B">
      <w:pPr>
        <w:spacing w:after="0" w:line="240" w:lineRule="auto"/>
        <w:textAlignment w:val="baseline"/>
        <w:rPr>
          <w:rFonts w:ascii="Arial" w:eastAsia="Arial" w:hAnsi="Arial" w:cs="Arial"/>
        </w:rPr>
      </w:pPr>
      <w:r w:rsidRPr="6C0246CE">
        <w:rPr>
          <w:rFonts w:ascii="Arial" w:eastAsia="Arial" w:hAnsi="Arial" w:cs="Arial"/>
          <w:b/>
          <w:bCs/>
        </w:rPr>
        <w:t xml:space="preserve">Task Order Request (“TOR”) </w:t>
      </w:r>
      <w:r w:rsidR="06F23FD3" w:rsidRPr="6C0246CE">
        <w:rPr>
          <w:rFonts w:ascii="Arial" w:eastAsia="Arial" w:hAnsi="Arial" w:cs="Arial"/>
          <w:b/>
          <w:bCs/>
        </w:rPr>
        <w:t>F</w:t>
      </w:r>
      <w:r w:rsidRPr="6C0246CE">
        <w:rPr>
          <w:rFonts w:ascii="Arial" w:eastAsia="Arial" w:hAnsi="Arial" w:cs="Arial"/>
          <w:b/>
          <w:bCs/>
        </w:rPr>
        <w:t>orm</w:t>
      </w:r>
      <w:r w:rsidR="1820F5AA" w:rsidRPr="6C0246CE">
        <w:rPr>
          <w:rFonts w:ascii="Arial" w:eastAsia="Arial" w:hAnsi="Arial" w:cs="Arial"/>
          <w:b/>
          <w:bCs/>
        </w:rPr>
        <w:t xml:space="preserve"> </w:t>
      </w:r>
      <w:r w:rsidR="1820F5AA" w:rsidRPr="6C0246CE">
        <w:rPr>
          <w:rFonts w:ascii="Arial" w:eastAsia="Arial" w:hAnsi="Arial" w:cs="Arial"/>
          <w:color w:val="000000" w:themeColor="text1"/>
        </w:rPr>
        <w:t xml:space="preserve">– </w:t>
      </w:r>
      <w:r w:rsidRPr="6C0246CE">
        <w:rPr>
          <w:rFonts w:ascii="Arial" w:eastAsia="Arial" w:hAnsi="Arial" w:cs="Arial"/>
        </w:rPr>
        <w:t xml:space="preserve">The form the Authority will use to identify Tasks (as described in Scope of Services) that will be requested from the </w:t>
      </w:r>
      <w:r w:rsidR="2E7AA261" w:rsidRPr="6C0246CE">
        <w:rPr>
          <w:rFonts w:ascii="Arial" w:eastAsia="Arial" w:hAnsi="Arial" w:cs="Arial"/>
        </w:rPr>
        <w:t>Qua</w:t>
      </w:r>
      <w:r w:rsidR="032466F3" w:rsidRPr="6C0246CE">
        <w:rPr>
          <w:rFonts w:ascii="Arial" w:eastAsia="Arial" w:hAnsi="Arial" w:cs="Arial"/>
        </w:rPr>
        <w:t>lified Firm(s)</w:t>
      </w:r>
      <w:r w:rsidRPr="6C0246CE">
        <w:rPr>
          <w:rFonts w:ascii="Arial" w:eastAsia="Arial" w:hAnsi="Arial" w:cs="Arial"/>
        </w:rPr>
        <w:t xml:space="preserve">, and that the </w:t>
      </w:r>
      <w:r w:rsidR="032466F3" w:rsidRPr="6C0246CE">
        <w:rPr>
          <w:rFonts w:ascii="Arial" w:eastAsia="Arial" w:hAnsi="Arial" w:cs="Arial"/>
        </w:rPr>
        <w:t xml:space="preserve">Qualified Firm(s) will </w:t>
      </w:r>
      <w:r w:rsidRPr="6C0246CE">
        <w:rPr>
          <w:rFonts w:ascii="Arial" w:eastAsia="Arial" w:hAnsi="Arial" w:cs="Arial"/>
        </w:rPr>
        <w:t xml:space="preserve">complete for the Authority to determine </w:t>
      </w:r>
      <w:proofErr w:type="gramStart"/>
      <w:r w:rsidRPr="6C0246CE">
        <w:rPr>
          <w:rFonts w:ascii="Arial" w:eastAsia="Arial" w:hAnsi="Arial" w:cs="Arial"/>
        </w:rPr>
        <w:t xml:space="preserve">whether </w:t>
      </w:r>
      <w:r w:rsidR="032466F3" w:rsidRPr="6C0246CE">
        <w:rPr>
          <w:rFonts w:ascii="Arial" w:eastAsia="Arial" w:hAnsi="Arial" w:cs="Arial"/>
        </w:rPr>
        <w:t>or not</w:t>
      </w:r>
      <w:proofErr w:type="gramEnd"/>
      <w:r w:rsidR="032466F3" w:rsidRPr="6C0246CE">
        <w:rPr>
          <w:rFonts w:ascii="Arial" w:eastAsia="Arial" w:hAnsi="Arial" w:cs="Arial"/>
        </w:rPr>
        <w:t xml:space="preserve"> </w:t>
      </w:r>
      <w:r w:rsidRPr="6C0246CE">
        <w:rPr>
          <w:rFonts w:ascii="Arial" w:eastAsia="Arial" w:hAnsi="Arial" w:cs="Arial"/>
        </w:rPr>
        <w:t xml:space="preserve">to proceed with the </w:t>
      </w:r>
      <w:r w:rsidR="032466F3" w:rsidRPr="6C0246CE">
        <w:rPr>
          <w:rFonts w:ascii="Arial" w:eastAsia="Arial" w:hAnsi="Arial" w:cs="Arial"/>
        </w:rPr>
        <w:t xml:space="preserve">Firm </w:t>
      </w:r>
      <w:r w:rsidRPr="6C0246CE">
        <w:rPr>
          <w:rFonts w:ascii="Arial" w:eastAsia="Arial" w:hAnsi="Arial" w:cs="Arial"/>
        </w:rPr>
        <w:t>for the specified Task.</w:t>
      </w:r>
    </w:p>
    <w:p w14:paraId="35FB158D" w14:textId="44F5F2E8" w:rsidR="63097BCF" w:rsidRDefault="63097BCF" w:rsidP="63097BCF">
      <w:pPr>
        <w:spacing w:after="0"/>
        <w:jc w:val="both"/>
        <w:rPr>
          <w:rFonts w:ascii="Arial" w:eastAsia="Arial" w:hAnsi="Arial" w:cs="Arial"/>
          <w:color w:val="000000" w:themeColor="text1"/>
        </w:rPr>
      </w:pPr>
    </w:p>
    <w:p w14:paraId="307FEF59" w14:textId="66A4616D" w:rsidR="005C2DCD" w:rsidRDefault="37E08660" w:rsidP="6F364B6C">
      <w:pPr>
        <w:spacing w:after="0"/>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Will </w:t>
      </w:r>
      <w:r w:rsidRPr="6F364B6C">
        <w:rPr>
          <w:rFonts w:ascii="Arial" w:eastAsia="Arial" w:hAnsi="Arial" w:cs="Arial"/>
          <w:color w:val="000000" w:themeColor="text1"/>
        </w:rPr>
        <w:t>– Denotes that which is permissible or recommended, not mandatory.</w:t>
      </w:r>
    </w:p>
    <w:p w14:paraId="63BADBC4" w14:textId="25E0709C" w:rsidR="003A3CA8" w:rsidRDefault="003A3CA8" w:rsidP="003A3CA8">
      <w:pPr>
        <w:spacing w:after="0" w:line="240" w:lineRule="auto"/>
        <w:jc w:val="both"/>
        <w:textAlignment w:val="baseline"/>
        <w:rPr>
          <w:rFonts w:ascii="Arial" w:eastAsia="Arial" w:hAnsi="Arial" w:cs="Arial"/>
          <w:b/>
          <w:bCs/>
          <w:color w:val="000000" w:themeColor="text1"/>
        </w:rPr>
      </w:pPr>
    </w:p>
    <w:p w14:paraId="569CC2F8" w14:textId="77777777" w:rsidR="003A3CA8" w:rsidRDefault="6289FA30" w:rsidP="6C0246CE">
      <w:pPr>
        <w:pStyle w:val="paragraph"/>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t>2.2</w:t>
      </w:r>
      <w:r w:rsidR="003A3CA8">
        <w:tab/>
      </w:r>
      <w:r w:rsidRPr="6C0246CE">
        <w:rPr>
          <w:rFonts w:ascii="Arial" w:eastAsia="Arial" w:hAnsi="Arial" w:cs="Arial"/>
          <w:b/>
          <w:bCs/>
          <w:sz w:val="22"/>
          <w:szCs w:val="22"/>
          <w:u w:val="single"/>
        </w:rPr>
        <w:t>PROJECT SCOPE SPECIFIC DEFINITIONS</w:t>
      </w:r>
    </w:p>
    <w:p w14:paraId="56F08C51" w14:textId="77777777" w:rsidR="003A3CA8" w:rsidRDefault="003A3CA8" w:rsidP="6C0246CE">
      <w:pPr>
        <w:pStyle w:val="paragraph"/>
        <w:spacing w:before="0" w:beforeAutospacing="0" w:after="0" w:afterAutospacing="0"/>
        <w:rPr>
          <w:rFonts w:ascii="Arial" w:eastAsia="Arial" w:hAnsi="Arial" w:cs="Arial"/>
          <w:b/>
          <w:bCs/>
          <w:sz w:val="22"/>
          <w:szCs w:val="22"/>
          <w:u w:val="single"/>
        </w:rPr>
      </w:pPr>
    </w:p>
    <w:p w14:paraId="6543F2AA" w14:textId="77777777" w:rsidR="003A3CA8" w:rsidRDefault="6289FA30" w:rsidP="6C0246CE">
      <w:pPr>
        <w:pStyle w:val="paragraph"/>
        <w:spacing w:before="0" w:beforeAutospacing="0" w:after="0" w:afterAutospacing="0"/>
        <w:textAlignment w:val="baseline"/>
        <w:rPr>
          <w:rFonts w:ascii="Arial" w:eastAsia="Arial" w:hAnsi="Arial" w:cs="Arial"/>
          <w:b/>
          <w:bCs/>
          <w:caps/>
          <w:sz w:val="22"/>
          <w:szCs w:val="22"/>
          <w:u w:val="single"/>
        </w:rPr>
      </w:pPr>
      <w:r w:rsidRPr="6C0246CE">
        <w:rPr>
          <w:rStyle w:val="normaltextrun"/>
          <w:rFonts w:ascii="Arial" w:eastAsia="Arial" w:hAnsi="Arial" w:cs="Arial"/>
          <w:b/>
          <w:bCs/>
          <w:caps/>
          <w:sz w:val="22"/>
          <w:szCs w:val="22"/>
          <w:u w:val="single"/>
        </w:rPr>
        <w:t>CONTRACT-SPECIFIC DEFINITIONS</w:t>
      </w:r>
      <w:r w:rsidRPr="6C0246CE">
        <w:rPr>
          <w:rStyle w:val="eop"/>
          <w:rFonts w:ascii="Arial" w:eastAsia="Arial" w:hAnsi="Arial" w:cs="Arial"/>
          <w:b/>
          <w:bCs/>
          <w:caps/>
          <w:sz w:val="22"/>
          <w:szCs w:val="22"/>
          <w:u w:val="single"/>
        </w:rPr>
        <w:t> </w:t>
      </w:r>
    </w:p>
    <w:p w14:paraId="2E4CE292"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476959C0" w14:textId="4972CA6D" w:rsidR="003A3CA8" w:rsidRDefault="6289FA30" w:rsidP="003A3CA8">
      <w:pPr>
        <w:spacing w:after="0" w:line="240" w:lineRule="auto"/>
        <w:jc w:val="both"/>
        <w:textAlignment w:val="baseline"/>
        <w:rPr>
          <w:rFonts w:ascii="Arial" w:eastAsia="Arial" w:hAnsi="Arial" w:cs="Arial"/>
          <w:color w:val="000000" w:themeColor="text1"/>
        </w:rPr>
      </w:pPr>
      <w:r w:rsidRPr="0B12860C">
        <w:rPr>
          <w:rFonts w:ascii="Arial" w:eastAsia="Arial" w:hAnsi="Arial" w:cs="Arial"/>
          <w:b/>
          <w:bCs/>
          <w:color w:val="000000" w:themeColor="text1"/>
        </w:rPr>
        <w:t xml:space="preserve">Confined Disposal Facility (CDF) </w:t>
      </w:r>
      <w:r w:rsidRPr="0B12860C">
        <w:rPr>
          <w:rFonts w:ascii="Arial" w:eastAsia="Arial" w:hAnsi="Arial" w:cs="Arial"/>
          <w:color w:val="000000" w:themeColor="text1"/>
        </w:rPr>
        <w:t xml:space="preserve">– </w:t>
      </w:r>
      <w:r w:rsidR="3CE6D869" w:rsidRPr="0B12860C">
        <w:rPr>
          <w:rFonts w:ascii="Arial" w:eastAsia="Arial" w:hAnsi="Arial" w:cs="Arial"/>
          <w:color w:val="000000" w:themeColor="text1"/>
        </w:rPr>
        <w:t>A</w:t>
      </w:r>
      <w:r w:rsidRPr="0B12860C">
        <w:rPr>
          <w:rFonts w:ascii="Arial" w:eastAsia="Arial" w:hAnsi="Arial" w:cs="Arial"/>
          <w:color w:val="000000" w:themeColor="text1"/>
        </w:rPr>
        <w:t>n area specifically designated for the containment of dredged material.</w:t>
      </w:r>
    </w:p>
    <w:p w14:paraId="4792F59E" w14:textId="07E01DBE" w:rsidR="0B12860C" w:rsidRDefault="0B12860C" w:rsidP="0B12860C">
      <w:pPr>
        <w:spacing w:after="0" w:line="240" w:lineRule="auto"/>
        <w:jc w:val="both"/>
        <w:rPr>
          <w:rFonts w:ascii="Arial" w:eastAsia="Arial" w:hAnsi="Arial" w:cs="Arial"/>
          <w:color w:val="000000" w:themeColor="text1"/>
        </w:rPr>
      </w:pPr>
    </w:p>
    <w:p w14:paraId="21C4F3F7" w14:textId="77777777" w:rsidR="00074C61" w:rsidRDefault="00074C61" w:rsidP="0B12860C">
      <w:pPr>
        <w:spacing w:after="0" w:line="240" w:lineRule="auto"/>
        <w:jc w:val="both"/>
        <w:rPr>
          <w:rFonts w:ascii="Arial" w:eastAsia="Arial" w:hAnsi="Arial" w:cs="Arial"/>
          <w:color w:val="000000" w:themeColor="text1"/>
        </w:rPr>
      </w:pPr>
    </w:p>
    <w:p w14:paraId="1A7F6D91" w14:textId="77777777" w:rsidR="00074C61" w:rsidRDefault="00074C61" w:rsidP="0B12860C">
      <w:pPr>
        <w:spacing w:after="0" w:line="240" w:lineRule="auto"/>
        <w:jc w:val="both"/>
        <w:rPr>
          <w:rFonts w:ascii="Arial" w:eastAsia="Arial" w:hAnsi="Arial" w:cs="Arial"/>
          <w:color w:val="000000" w:themeColor="text1"/>
        </w:rPr>
      </w:pPr>
    </w:p>
    <w:p w14:paraId="4B5967B4" w14:textId="77777777" w:rsidR="00074C61" w:rsidRDefault="00074C61" w:rsidP="0B12860C">
      <w:pPr>
        <w:spacing w:after="0" w:line="240" w:lineRule="auto"/>
        <w:jc w:val="both"/>
        <w:rPr>
          <w:rFonts w:ascii="Arial" w:eastAsia="Arial" w:hAnsi="Arial" w:cs="Arial"/>
          <w:color w:val="000000" w:themeColor="text1"/>
        </w:rPr>
      </w:pPr>
    </w:p>
    <w:p w14:paraId="67F92E20" w14:textId="77777777" w:rsidR="00074C61" w:rsidRDefault="00074C61" w:rsidP="0B12860C">
      <w:pPr>
        <w:spacing w:after="0" w:line="240" w:lineRule="auto"/>
        <w:jc w:val="both"/>
        <w:rPr>
          <w:rFonts w:ascii="Arial" w:eastAsia="Arial" w:hAnsi="Arial" w:cs="Arial"/>
          <w:color w:val="000000" w:themeColor="text1"/>
        </w:rPr>
      </w:pPr>
    </w:p>
    <w:p w14:paraId="7E0D6E74" w14:textId="77777777" w:rsidR="00074C61" w:rsidRDefault="00074C61" w:rsidP="0B12860C">
      <w:pPr>
        <w:spacing w:after="0" w:line="240" w:lineRule="auto"/>
        <w:jc w:val="both"/>
        <w:rPr>
          <w:rFonts w:ascii="Arial" w:eastAsia="Arial" w:hAnsi="Arial" w:cs="Arial"/>
          <w:color w:val="000000" w:themeColor="text1"/>
        </w:rPr>
      </w:pPr>
    </w:p>
    <w:p w14:paraId="6DBB8AEA" w14:textId="77777777" w:rsidR="00074C61" w:rsidRDefault="00074C61" w:rsidP="0B12860C">
      <w:pPr>
        <w:spacing w:after="0" w:line="240" w:lineRule="auto"/>
        <w:jc w:val="both"/>
        <w:rPr>
          <w:rFonts w:ascii="Arial" w:eastAsia="Arial" w:hAnsi="Arial" w:cs="Arial"/>
          <w:color w:val="000000" w:themeColor="text1"/>
        </w:rPr>
      </w:pPr>
    </w:p>
    <w:p w14:paraId="312F9092" w14:textId="77777777" w:rsidR="00074C61" w:rsidRDefault="00074C61" w:rsidP="0B12860C">
      <w:pPr>
        <w:spacing w:after="0" w:line="240" w:lineRule="auto"/>
        <w:jc w:val="both"/>
        <w:rPr>
          <w:rFonts w:ascii="Arial" w:eastAsia="Arial" w:hAnsi="Arial" w:cs="Arial"/>
          <w:color w:val="000000" w:themeColor="text1"/>
        </w:rPr>
      </w:pPr>
    </w:p>
    <w:p w14:paraId="46F3EF3C" w14:textId="77777777" w:rsidR="00074C61" w:rsidRDefault="00074C61" w:rsidP="0B12860C">
      <w:pPr>
        <w:spacing w:after="0" w:line="240" w:lineRule="auto"/>
        <w:jc w:val="both"/>
        <w:rPr>
          <w:rFonts w:ascii="Arial" w:eastAsia="Arial" w:hAnsi="Arial" w:cs="Arial"/>
          <w:color w:val="000000" w:themeColor="text1"/>
        </w:rPr>
      </w:pPr>
    </w:p>
    <w:p w14:paraId="4C7F71D4" w14:textId="77777777" w:rsidR="00074C61" w:rsidRDefault="00074C61" w:rsidP="0B12860C">
      <w:pPr>
        <w:spacing w:after="0" w:line="240" w:lineRule="auto"/>
        <w:jc w:val="both"/>
        <w:rPr>
          <w:rFonts w:ascii="Arial" w:eastAsia="Arial" w:hAnsi="Arial" w:cs="Arial"/>
          <w:color w:val="000000" w:themeColor="text1"/>
        </w:rPr>
      </w:pPr>
    </w:p>
    <w:p w14:paraId="0FACDE39" w14:textId="77777777" w:rsidR="00074C61" w:rsidRDefault="00074C61" w:rsidP="0B12860C">
      <w:pPr>
        <w:spacing w:after="0" w:line="240" w:lineRule="auto"/>
        <w:jc w:val="both"/>
        <w:rPr>
          <w:rFonts w:ascii="Arial" w:eastAsia="Arial" w:hAnsi="Arial" w:cs="Arial"/>
          <w:color w:val="000000" w:themeColor="text1"/>
        </w:rPr>
      </w:pPr>
    </w:p>
    <w:p w14:paraId="2D68652A" w14:textId="77777777" w:rsidR="00074C61" w:rsidRDefault="00074C61" w:rsidP="0B12860C">
      <w:pPr>
        <w:spacing w:after="0" w:line="240" w:lineRule="auto"/>
        <w:jc w:val="both"/>
        <w:rPr>
          <w:rFonts w:ascii="Arial" w:eastAsia="Arial" w:hAnsi="Arial" w:cs="Arial"/>
          <w:color w:val="000000" w:themeColor="text1"/>
        </w:rPr>
      </w:pPr>
    </w:p>
    <w:p w14:paraId="5BD4DCB8" w14:textId="77777777" w:rsidR="00074C61" w:rsidRDefault="00074C61" w:rsidP="0B12860C">
      <w:pPr>
        <w:spacing w:after="0" w:line="240" w:lineRule="auto"/>
        <w:jc w:val="both"/>
        <w:rPr>
          <w:rFonts w:ascii="Arial" w:eastAsia="Arial" w:hAnsi="Arial" w:cs="Arial"/>
          <w:color w:val="000000" w:themeColor="text1"/>
        </w:rPr>
      </w:pPr>
    </w:p>
    <w:p w14:paraId="60CF1C30" w14:textId="77777777" w:rsidR="00074C61" w:rsidRDefault="00074C61" w:rsidP="0B12860C">
      <w:pPr>
        <w:spacing w:after="0" w:line="240" w:lineRule="auto"/>
        <w:jc w:val="both"/>
        <w:rPr>
          <w:rFonts w:ascii="Arial" w:eastAsia="Arial" w:hAnsi="Arial" w:cs="Arial"/>
          <w:color w:val="000000" w:themeColor="text1"/>
        </w:rPr>
      </w:pPr>
    </w:p>
    <w:p w14:paraId="3C6F4C41" w14:textId="77777777" w:rsidR="00074C61" w:rsidRDefault="00074C61" w:rsidP="0B12860C">
      <w:pPr>
        <w:spacing w:after="0" w:line="240" w:lineRule="auto"/>
        <w:jc w:val="both"/>
        <w:rPr>
          <w:rFonts w:ascii="Arial" w:eastAsia="Arial" w:hAnsi="Arial" w:cs="Arial"/>
          <w:color w:val="000000" w:themeColor="text1"/>
        </w:rPr>
      </w:pPr>
    </w:p>
    <w:p w14:paraId="1EB780C4" w14:textId="77777777" w:rsidR="00074C61" w:rsidRDefault="00074C61" w:rsidP="0B12860C">
      <w:pPr>
        <w:spacing w:after="0" w:line="240" w:lineRule="auto"/>
        <w:jc w:val="both"/>
        <w:rPr>
          <w:rFonts w:ascii="Arial" w:eastAsia="Arial" w:hAnsi="Arial" w:cs="Arial"/>
          <w:color w:val="000000" w:themeColor="text1"/>
        </w:rPr>
      </w:pPr>
    </w:p>
    <w:p w14:paraId="4F47738A" w14:textId="77777777" w:rsidR="00074C61" w:rsidRDefault="00074C61" w:rsidP="0B12860C">
      <w:pPr>
        <w:spacing w:after="0" w:line="240" w:lineRule="auto"/>
        <w:jc w:val="both"/>
        <w:rPr>
          <w:rFonts w:ascii="Arial" w:eastAsia="Arial" w:hAnsi="Arial" w:cs="Arial"/>
          <w:color w:val="000000" w:themeColor="text1"/>
        </w:rPr>
      </w:pPr>
    </w:p>
    <w:p w14:paraId="3B95CD2A" w14:textId="77777777" w:rsidR="00074C61" w:rsidRDefault="00074C61" w:rsidP="0B12860C">
      <w:pPr>
        <w:spacing w:after="0" w:line="240" w:lineRule="auto"/>
        <w:jc w:val="both"/>
        <w:rPr>
          <w:rFonts w:ascii="Arial" w:eastAsia="Arial" w:hAnsi="Arial" w:cs="Arial"/>
          <w:color w:val="000000" w:themeColor="text1"/>
        </w:rPr>
      </w:pPr>
    </w:p>
    <w:p w14:paraId="1AEA7FBC" w14:textId="77777777" w:rsidR="00074C61" w:rsidRDefault="00074C61" w:rsidP="0B12860C">
      <w:pPr>
        <w:spacing w:after="0" w:line="240" w:lineRule="auto"/>
        <w:jc w:val="both"/>
        <w:rPr>
          <w:rFonts w:ascii="Arial" w:eastAsia="Arial" w:hAnsi="Arial" w:cs="Arial"/>
          <w:color w:val="000000" w:themeColor="text1"/>
        </w:rPr>
      </w:pPr>
    </w:p>
    <w:p w14:paraId="10F20A15" w14:textId="77777777" w:rsidR="00074C61" w:rsidRDefault="00074C61" w:rsidP="0B12860C">
      <w:pPr>
        <w:spacing w:after="0" w:line="240" w:lineRule="auto"/>
        <w:jc w:val="both"/>
        <w:rPr>
          <w:rFonts w:ascii="Arial" w:eastAsia="Arial" w:hAnsi="Arial" w:cs="Arial"/>
          <w:color w:val="000000" w:themeColor="text1"/>
        </w:rPr>
      </w:pPr>
    </w:p>
    <w:p w14:paraId="407740D7" w14:textId="77777777" w:rsidR="00074C61" w:rsidRDefault="00074C61" w:rsidP="0B12860C">
      <w:pPr>
        <w:spacing w:after="0" w:line="240" w:lineRule="auto"/>
        <w:jc w:val="both"/>
        <w:rPr>
          <w:rFonts w:ascii="Arial" w:eastAsia="Arial" w:hAnsi="Arial" w:cs="Arial"/>
          <w:color w:val="000000" w:themeColor="text1"/>
        </w:rPr>
      </w:pPr>
    </w:p>
    <w:p w14:paraId="14CEED61" w14:textId="77777777" w:rsidR="00074C61" w:rsidRDefault="00074C61" w:rsidP="0B12860C">
      <w:pPr>
        <w:spacing w:after="0" w:line="240" w:lineRule="auto"/>
        <w:jc w:val="both"/>
        <w:rPr>
          <w:rFonts w:ascii="Arial" w:eastAsia="Arial" w:hAnsi="Arial" w:cs="Arial"/>
          <w:color w:val="000000" w:themeColor="text1"/>
        </w:rPr>
      </w:pPr>
    </w:p>
    <w:p w14:paraId="6F884694" w14:textId="77777777" w:rsidR="00074C61" w:rsidRDefault="00074C61" w:rsidP="0B12860C">
      <w:pPr>
        <w:spacing w:after="0" w:line="240" w:lineRule="auto"/>
        <w:jc w:val="both"/>
        <w:rPr>
          <w:rFonts w:ascii="Arial" w:eastAsia="Arial" w:hAnsi="Arial" w:cs="Arial"/>
          <w:color w:val="000000" w:themeColor="text1"/>
        </w:rPr>
      </w:pPr>
    </w:p>
    <w:p w14:paraId="14E766C7" w14:textId="77777777" w:rsidR="00074C61" w:rsidRDefault="00074C61" w:rsidP="0B12860C">
      <w:pPr>
        <w:spacing w:after="0" w:line="240" w:lineRule="auto"/>
        <w:jc w:val="both"/>
        <w:rPr>
          <w:rFonts w:ascii="Arial" w:eastAsia="Arial" w:hAnsi="Arial" w:cs="Arial"/>
          <w:color w:val="000000" w:themeColor="text1"/>
        </w:rPr>
      </w:pPr>
    </w:p>
    <w:p w14:paraId="257CC58A" w14:textId="77777777" w:rsidR="00074C61" w:rsidRDefault="00074C61" w:rsidP="0B12860C">
      <w:pPr>
        <w:spacing w:after="0" w:line="240" w:lineRule="auto"/>
        <w:jc w:val="both"/>
        <w:rPr>
          <w:rFonts w:ascii="Arial" w:eastAsia="Arial" w:hAnsi="Arial" w:cs="Arial"/>
          <w:color w:val="000000" w:themeColor="text1"/>
        </w:rPr>
      </w:pPr>
    </w:p>
    <w:p w14:paraId="0F2B4164" w14:textId="4218AB8E" w:rsidR="45E44ABE" w:rsidRDefault="77B9F278" w:rsidP="63097BCF">
      <w:pPr>
        <w:pStyle w:val="paragraph"/>
        <w:spacing w:before="0" w:beforeAutospacing="0" w:after="0" w:afterAutospacing="0"/>
        <w:jc w:val="both"/>
        <w:rPr>
          <w:rStyle w:val="normaltextrun"/>
          <w:rFonts w:ascii="Arial" w:eastAsia="Arial" w:hAnsi="Arial" w:cs="Arial"/>
          <w:b/>
          <w:bCs/>
          <w:caps/>
          <w:sz w:val="22"/>
          <w:szCs w:val="22"/>
          <w:u w:val="single"/>
        </w:rPr>
      </w:pPr>
      <w:r w:rsidRPr="63097BCF">
        <w:rPr>
          <w:rStyle w:val="normaltextrun"/>
          <w:rFonts w:ascii="Arial" w:eastAsia="Arial" w:hAnsi="Arial" w:cs="Arial"/>
          <w:b/>
          <w:bCs/>
          <w:caps/>
          <w:sz w:val="22"/>
          <w:szCs w:val="22"/>
          <w:u w:val="single"/>
        </w:rPr>
        <w:lastRenderedPageBreak/>
        <w:t>3.0 SCOPE</w:t>
      </w:r>
      <w:r w:rsidR="00AD0F69">
        <w:rPr>
          <w:rStyle w:val="normaltextrun"/>
          <w:rFonts w:ascii="Arial" w:eastAsia="Arial" w:hAnsi="Arial" w:cs="Arial"/>
          <w:b/>
          <w:bCs/>
          <w:caps/>
          <w:sz w:val="22"/>
          <w:szCs w:val="22"/>
          <w:u w:val="single"/>
        </w:rPr>
        <w:t xml:space="preserve"> OF </w:t>
      </w:r>
      <w:r w:rsidR="000333C6">
        <w:rPr>
          <w:rStyle w:val="normaltextrun"/>
          <w:rFonts w:ascii="Arial" w:eastAsia="Arial" w:hAnsi="Arial" w:cs="Arial"/>
          <w:b/>
          <w:bCs/>
          <w:caps/>
          <w:sz w:val="22"/>
          <w:szCs w:val="22"/>
          <w:u w:val="single"/>
        </w:rPr>
        <w:t>Services</w:t>
      </w:r>
    </w:p>
    <w:p w14:paraId="2F7462E0" w14:textId="54D743BD" w:rsidR="45E44ABE" w:rsidRDefault="45E44ABE" w:rsidP="63097BCF">
      <w:pPr>
        <w:pStyle w:val="paragraph"/>
        <w:spacing w:before="0" w:beforeAutospacing="0" w:after="0" w:afterAutospacing="0"/>
        <w:jc w:val="both"/>
        <w:rPr>
          <w:rStyle w:val="normaltextrun"/>
          <w:rFonts w:ascii="Arial" w:eastAsia="Arial" w:hAnsi="Arial" w:cs="Arial"/>
          <w:b/>
          <w:bCs/>
          <w:caps/>
          <w:sz w:val="22"/>
          <w:szCs w:val="22"/>
          <w:u w:val="single"/>
        </w:rPr>
      </w:pPr>
    </w:p>
    <w:p w14:paraId="12FD0927" w14:textId="605630B9" w:rsidR="003A3CA8" w:rsidRDefault="6289FA30" w:rsidP="6C0246CE">
      <w:pPr>
        <w:pStyle w:val="paragraph"/>
        <w:spacing w:before="0" w:beforeAutospacing="0" w:after="0" w:afterAutospacing="0"/>
        <w:jc w:val="both"/>
        <w:rPr>
          <w:rStyle w:val="normaltextrun"/>
          <w:rFonts w:ascii="Arial" w:eastAsia="Arial" w:hAnsi="Arial" w:cs="Arial"/>
          <w:sz w:val="22"/>
          <w:szCs w:val="22"/>
        </w:rPr>
      </w:pPr>
      <w:r w:rsidRPr="6C0246CE">
        <w:rPr>
          <w:rFonts w:ascii="Arial" w:eastAsia="Arial" w:hAnsi="Arial" w:cs="Arial"/>
          <w:sz w:val="22"/>
          <w:szCs w:val="22"/>
        </w:rPr>
        <w:t xml:space="preserve">Qualified Firms shall be tasked with providing support to the NJWP in one or more of the following areas: </w:t>
      </w:r>
    </w:p>
    <w:p w14:paraId="1054C748" w14:textId="77777777" w:rsidR="003A3CA8" w:rsidRDefault="003A3CA8" w:rsidP="6C0246CE">
      <w:pPr>
        <w:pStyle w:val="paragraph"/>
        <w:spacing w:before="0" w:beforeAutospacing="0" w:after="0" w:afterAutospacing="0"/>
        <w:jc w:val="both"/>
        <w:rPr>
          <w:rStyle w:val="normaltextrun"/>
          <w:rFonts w:ascii="Arial" w:eastAsia="Arial" w:hAnsi="Arial" w:cs="Arial"/>
          <w:sz w:val="22"/>
          <w:szCs w:val="22"/>
        </w:rPr>
      </w:pPr>
    </w:p>
    <w:p w14:paraId="71447EF1" w14:textId="77777777" w:rsidR="00833C6F" w:rsidRPr="00D544D3" w:rsidRDefault="00833C6F" w:rsidP="005A0A56">
      <w:pPr>
        <w:pStyle w:val="ListParagraph"/>
        <w:numPr>
          <w:ilvl w:val="0"/>
          <w:numId w:val="34"/>
        </w:numPr>
        <w:spacing w:after="0" w:line="240" w:lineRule="auto"/>
        <w:jc w:val="both"/>
        <w:rPr>
          <w:rFonts w:ascii="Arial" w:eastAsia="Arial" w:hAnsi="Arial" w:cs="Arial"/>
        </w:rPr>
      </w:pPr>
      <w:r w:rsidRPr="6C0246CE">
        <w:rPr>
          <w:rFonts w:ascii="Arial" w:eastAsia="Arial" w:hAnsi="Arial" w:cs="Arial"/>
        </w:rPr>
        <w:t>Boundary/Topographic Survey Services</w:t>
      </w:r>
    </w:p>
    <w:p w14:paraId="6BC6D703"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Civil Engineering and Geotech Services</w:t>
      </w:r>
    </w:p>
    <w:p w14:paraId="46338AD8"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42626AF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54AD7DA9"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Planning Services</w:t>
      </w:r>
    </w:p>
    <w:p w14:paraId="1EBA9BA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Construction Inspection Services</w:t>
      </w:r>
    </w:p>
    <w:p w14:paraId="77F14427"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7DD0961C"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461B997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Utility Engineering &amp; Design</w:t>
      </w:r>
    </w:p>
    <w:p w14:paraId="2BDA8C3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Marine Engineering &amp; Design</w:t>
      </w:r>
    </w:p>
    <w:p w14:paraId="7A413593"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Electrical Engineering and Design</w:t>
      </w:r>
    </w:p>
    <w:p w14:paraId="32B1395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582C7BBF" w14:textId="15C5D3B3" w:rsidR="00833C6F" w:rsidRPr="003A2622" w:rsidRDefault="00833C6F" w:rsidP="005A0A56">
      <w:pPr>
        <w:numPr>
          <w:ilvl w:val="0"/>
          <w:numId w:val="34"/>
        </w:numPr>
        <w:spacing w:after="0" w:line="240" w:lineRule="auto"/>
        <w:jc w:val="both"/>
        <w:rPr>
          <w:rFonts w:ascii="Arial" w:eastAsia="Arial" w:hAnsi="Arial" w:cs="Arial"/>
        </w:rPr>
      </w:pPr>
      <w:r w:rsidRPr="7D7E69FD">
        <w:rPr>
          <w:rFonts w:ascii="Arial" w:eastAsia="Arial" w:hAnsi="Arial" w:cs="Arial"/>
        </w:rPr>
        <w:t xml:space="preserve">Other disciplines </w:t>
      </w:r>
      <w:r w:rsidR="00EC6E11" w:rsidRPr="7D7E69FD">
        <w:rPr>
          <w:rFonts w:ascii="Arial" w:eastAsia="Arial" w:hAnsi="Arial" w:cs="Arial"/>
        </w:rPr>
        <w:t xml:space="preserve">related to completion of </w:t>
      </w:r>
      <w:r w:rsidR="00EC6E11" w:rsidRPr="7D7E69FD">
        <w:rPr>
          <w:rStyle w:val="normaltextrun"/>
          <w:rFonts w:ascii="Arial" w:eastAsia="Arial" w:hAnsi="Arial" w:cs="Arial"/>
        </w:rPr>
        <w:t xml:space="preserve">Phases 1A, 1B, and 2, as referenced </w:t>
      </w:r>
      <w:r w:rsidR="00074C61" w:rsidRPr="7D7E69FD">
        <w:rPr>
          <w:rStyle w:val="normaltextrun"/>
          <w:rFonts w:ascii="Arial" w:eastAsia="Arial" w:hAnsi="Arial" w:cs="Arial"/>
        </w:rPr>
        <w:t>above.</w:t>
      </w:r>
      <w:r w:rsidR="00EC6E11" w:rsidRPr="7D7E69FD">
        <w:rPr>
          <w:rFonts w:ascii="Arial" w:eastAsia="Arial" w:hAnsi="Arial" w:cs="Arial"/>
        </w:rPr>
        <w:t xml:space="preserve"> </w:t>
      </w:r>
    </w:p>
    <w:p w14:paraId="20846AAC" w14:textId="77777777" w:rsidR="003A3CA8" w:rsidRDefault="003A3CA8" w:rsidP="3B7EDC35">
      <w:pPr>
        <w:spacing w:after="0"/>
        <w:jc w:val="both"/>
        <w:rPr>
          <w:rFonts w:ascii="Arial" w:eastAsia="Arial" w:hAnsi="Arial" w:cs="Arial"/>
          <w:color w:val="000000" w:themeColor="text1"/>
        </w:rPr>
      </w:pPr>
    </w:p>
    <w:p w14:paraId="0759FADD" w14:textId="1F79D8F1" w:rsidR="31D3A179" w:rsidRDefault="00AA528B" w:rsidP="3B7EDC35">
      <w:pPr>
        <w:spacing w:after="0"/>
        <w:jc w:val="both"/>
        <w:rPr>
          <w:rStyle w:val="normaltextrun"/>
          <w:rFonts w:ascii="Arial" w:eastAsia="Arial" w:hAnsi="Arial" w:cs="Arial"/>
        </w:rPr>
      </w:pPr>
      <w:r>
        <w:rPr>
          <w:rFonts w:ascii="Arial" w:eastAsia="Arial" w:hAnsi="Arial" w:cs="Arial"/>
          <w:color w:val="000000" w:themeColor="text1"/>
        </w:rPr>
        <w:t xml:space="preserve">Qualified </w:t>
      </w:r>
      <w:r w:rsidR="6F4ED371" w:rsidRPr="3B7EDC35">
        <w:rPr>
          <w:rFonts w:ascii="Arial" w:eastAsia="Arial" w:hAnsi="Arial" w:cs="Arial"/>
          <w:color w:val="000000" w:themeColor="text1"/>
        </w:rPr>
        <w:t xml:space="preserve">Firms </w:t>
      </w:r>
      <w:r w:rsidR="00CB4C4A">
        <w:rPr>
          <w:rFonts w:ascii="Arial" w:eastAsia="Arial" w:hAnsi="Arial" w:cs="Arial"/>
          <w:color w:val="000000" w:themeColor="text1"/>
        </w:rPr>
        <w:t xml:space="preserve">may be tasked with </w:t>
      </w:r>
      <w:r w:rsidR="729A2EA2" w:rsidRPr="3B7EDC35">
        <w:rPr>
          <w:rFonts w:ascii="Arial" w:eastAsia="Arial" w:hAnsi="Arial" w:cs="Arial"/>
          <w:color w:val="000000" w:themeColor="text1"/>
        </w:rPr>
        <w:t>provid</w:t>
      </w:r>
      <w:r w:rsidR="00CB4C4A">
        <w:rPr>
          <w:rFonts w:ascii="Arial" w:eastAsia="Arial" w:hAnsi="Arial" w:cs="Arial"/>
          <w:color w:val="000000" w:themeColor="text1"/>
        </w:rPr>
        <w:t>ing</w:t>
      </w:r>
      <w:r w:rsidR="729A2EA2" w:rsidRPr="3B7EDC35">
        <w:rPr>
          <w:rFonts w:ascii="Arial" w:eastAsia="Arial" w:hAnsi="Arial" w:cs="Arial"/>
          <w:color w:val="000000" w:themeColor="text1"/>
        </w:rPr>
        <w:t xml:space="preserve"> </w:t>
      </w:r>
      <w:r w:rsidR="70539593" w:rsidRPr="3B7EDC35">
        <w:rPr>
          <w:rFonts w:ascii="Arial" w:eastAsia="Arial" w:hAnsi="Arial" w:cs="Arial"/>
          <w:color w:val="333333"/>
        </w:rPr>
        <w:t>Heavy Civil Engineering &amp; Design Services for the NJWP. Th</w:t>
      </w:r>
      <w:r w:rsidR="00E45C1A">
        <w:rPr>
          <w:rFonts w:ascii="Arial" w:eastAsia="Arial" w:hAnsi="Arial" w:cs="Arial"/>
          <w:color w:val="333333"/>
        </w:rPr>
        <w:t>e</w:t>
      </w:r>
      <w:r w:rsidR="70539593" w:rsidRPr="3B7EDC35">
        <w:rPr>
          <w:rFonts w:ascii="Arial" w:eastAsia="Arial" w:hAnsi="Arial" w:cs="Arial"/>
          <w:color w:val="333333"/>
        </w:rPr>
        <w:t>s</w:t>
      </w:r>
      <w:r w:rsidR="00E45C1A">
        <w:rPr>
          <w:rFonts w:ascii="Arial" w:eastAsia="Arial" w:hAnsi="Arial" w:cs="Arial"/>
          <w:color w:val="333333"/>
        </w:rPr>
        <w:t>e</w:t>
      </w:r>
      <w:r w:rsidR="31403D1B" w:rsidRPr="3B7EDC35">
        <w:rPr>
          <w:rStyle w:val="normaltextrun"/>
          <w:rFonts w:ascii="Arial" w:eastAsia="Arial" w:hAnsi="Arial" w:cs="Arial"/>
        </w:rPr>
        <w:t xml:space="preserve"> include but are not limited to</w:t>
      </w:r>
      <w:r w:rsidR="00E92B1B">
        <w:rPr>
          <w:rStyle w:val="normaltextrun"/>
          <w:rFonts w:ascii="Arial" w:eastAsia="Arial" w:hAnsi="Arial" w:cs="Arial"/>
        </w:rPr>
        <w:t xml:space="preserve"> the following Tasks</w:t>
      </w:r>
      <w:r w:rsidR="31403D1B" w:rsidRPr="3B7EDC35">
        <w:rPr>
          <w:rStyle w:val="normaltextrun"/>
          <w:rFonts w:ascii="Arial" w:eastAsia="Arial" w:hAnsi="Arial" w:cs="Arial"/>
        </w:rPr>
        <w:t xml:space="preserve">: </w:t>
      </w:r>
    </w:p>
    <w:p w14:paraId="3EDF23F1" w14:textId="652730EA" w:rsidR="29A8E292" w:rsidRDefault="29A8E292" w:rsidP="63097BCF">
      <w:pPr>
        <w:pStyle w:val="paragraph"/>
        <w:spacing w:before="0" w:beforeAutospacing="0" w:after="0" w:afterAutospacing="0"/>
        <w:jc w:val="both"/>
        <w:rPr>
          <w:rStyle w:val="normaltextrun"/>
          <w:rFonts w:ascii="Arial" w:eastAsia="Arial" w:hAnsi="Arial" w:cs="Arial"/>
          <w:sz w:val="22"/>
          <w:szCs w:val="22"/>
        </w:rPr>
      </w:pPr>
    </w:p>
    <w:p w14:paraId="668AC5DB" w14:textId="5B66481B"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63097BCF">
        <w:rPr>
          <w:rStyle w:val="normaltextrun"/>
          <w:rFonts w:ascii="Arial" w:eastAsia="Arial" w:hAnsi="Arial" w:cs="Arial"/>
          <w:sz w:val="22"/>
          <w:szCs w:val="22"/>
        </w:rPr>
        <w:t>Designing a potable water system for the NJWP, including wells, a water tower, and water distribution</w:t>
      </w:r>
      <w:r w:rsidR="00BD4EC8">
        <w:rPr>
          <w:rStyle w:val="normaltextrun"/>
          <w:rFonts w:ascii="Arial" w:eastAsia="Arial" w:hAnsi="Arial" w:cs="Arial"/>
          <w:sz w:val="22"/>
          <w:szCs w:val="22"/>
        </w:rPr>
        <w:t>;</w:t>
      </w:r>
      <w:r w:rsidRPr="63097BCF">
        <w:rPr>
          <w:rStyle w:val="normaltextrun"/>
          <w:rFonts w:ascii="Arial" w:eastAsia="Arial" w:hAnsi="Arial" w:cs="Arial"/>
          <w:sz w:val="22"/>
          <w:szCs w:val="22"/>
        </w:rPr>
        <w:t xml:space="preserve"> </w:t>
      </w:r>
    </w:p>
    <w:p w14:paraId="726EAFC7" w14:textId="65214118" w:rsidR="63097BCF" w:rsidRDefault="63097BCF" w:rsidP="63097BCF">
      <w:pPr>
        <w:pStyle w:val="paragraph"/>
        <w:spacing w:before="0" w:beforeAutospacing="0" w:after="0" w:afterAutospacing="0"/>
        <w:jc w:val="both"/>
        <w:rPr>
          <w:rStyle w:val="normaltextrun"/>
        </w:rPr>
      </w:pPr>
    </w:p>
    <w:p w14:paraId="43BC2C21" w14:textId="75271826"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Designing a sewage treatment plant for the NJWP that can potentially tie into the existing sewage treatment system servicing the Salem/Hope Creek Nuclear Generating Stations situated adjacent to the NJWP. This will also include providing support</w:t>
      </w:r>
      <w:r w:rsidR="07A90C11" w:rsidRPr="0BF9CEED">
        <w:rPr>
          <w:rStyle w:val="normaltextrun"/>
          <w:rFonts w:ascii="Arial" w:eastAsia="Arial" w:hAnsi="Arial" w:cs="Arial"/>
          <w:sz w:val="22"/>
          <w:szCs w:val="22"/>
        </w:rPr>
        <w:t xml:space="preserve">, </w:t>
      </w:r>
      <w:r w:rsidRPr="0BF9CEED">
        <w:rPr>
          <w:rStyle w:val="normaltextrun"/>
          <w:rFonts w:ascii="Arial" w:eastAsia="Arial" w:hAnsi="Arial" w:cs="Arial"/>
          <w:sz w:val="22"/>
          <w:szCs w:val="22"/>
        </w:rPr>
        <w:t>during the permitting process with the necessary Federal, State, and Local authorities.</w:t>
      </w:r>
      <w:r w:rsidR="490426DF" w:rsidRPr="0BF9CEED">
        <w:rPr>
          <w:rStyle w:val="normaltextrun"/>
          <w:rFonts w:ascii="Arial" w:eastAsia="Arial" w:hAnsi="Arial" w:cs="Arial"/>
          <w:sz w:val="22"/>
          <w:szCs w:val="22"/>
        </w:rPr>
        <w:t xml:space="preserve"> Support shall include but is not limited </w:t>
      </w:r>
      <w:proofErr w:type="gramStart"/>
      <w:r w:rsidR="490426DF" w:rsidRPr="0BF9CEED">
        <w:rPr>
          <w:rStyle w:val="normaltextrun"/>
          <w:rFonts w:ascii="Arial" w:eastAsia="Arial" w:hAnsi="Arial" w:cs="Arial"/>
          <w:sz w:val="22"/>
          <w:szCs w:val="22"/>
        </w:rPr>
        <w:t>to:</w:t>
      </w:r>
      <w:proofErr w:type="gramEnd"/>
      <w:r w:rsidR="490426DF" w:rsidRPr="0BF9CEED">
        <w:rPr>
          <w:rStyle w:val="normaltextrun"/>
          <w:rFonts w:ascii="Arial" w:eastAsia="Arial" w:hAnsi="Arial" w:cs="Arial"/>
          <w:sz w:val="22"/>
          <w:szCs w:val="22"/>
        </w:rPr>
        <w:t xml:space="preserve"> consultation, meeting attendance with regulatory agencies, and plan revisions</w:t>
      </w:r>
      <w:r w:rsidR="00BD4EC8">
        <w:rPr>
          <w:rStyle w:val="normaltextrun"/>
          <w:rFonts w:ascii="Arial" w:eastAsia="Arial" w:hAnsi="Arial" w:cs="Arial"/>
          <w:sz w:val="22"/>
          <w:szCs w:val="22"/>
        </w:rPr>
        <w:t>;</w:t>
      </w:r>
    </w:p>
    <w:p w14:paraId="5E080D75" w14:textId="77777777" w:rsidR="00576FE9" w:rsidRDefault="00576FE9" w:rsidP="00576FE9">
      <w:pPr>
        <w:pStyle w:val="ListParagraph"/>
        <w:spacing w:line="240" w:lineRule="auto"/>
        <w:rPr>
          <w:rStyle w:val="normaltextrun"/>
          <w:rFonts w:ascii="Arial" w:eastAsia="Arial" w:hAnsi="Arial" w:cs="Arial"/>
        </w:rPr>
      </w:pPr>
    </w:p>
    <w:p w14:paraId="7741F8D6" w14:textId="1789CFF5" w:rsidR="00576FE9" w:rsidRDefault="31403D1B" w:rsidP="00BC1789">
      <w:pPr>
        <w:pStyle w:val="paragraph"/>
        <w:numPr>
          <w:ilvl w:val="0"/>
          <w:numId w:val="21"/>
        </w:numPr>
        <w:spacing w:before="0" w:beforeAutospacing="0" w:after="0" w:afterAutospacing="0"/>
        <w:rPr>
          <w:rStyle w:val="normaltextrun"/>
          <w:rFonts w:ascii="Arial" w:eastAsia="Arial" w:hAnsi="Arial" w:cs="Arial"/>
          <w:sz w:val="22"/>
          <w:szCs w:val="22"/>
        </w:rPr>
      </w:pPr>
      <w:r w:rsidRPr="092A64C1">
        <w:rPr>
          <w:rStyle w:val="normaltextrun"/>
          <w:rFonts w:ascii="Arial" w:eastAsia="Arial" w:hAnsi="Arial" w:cs="Arial"/>
          <w:sz w:val="22"/>
          <w:szCs w:val="22"/>
        </w:rPr>
        <w:t>Designing a logistics pier in the Delaware River where piles and other supplies can be received during the Phase 2 construction</w:t>
      </w:r>
      <w:r w:rsidR="00BD4EC8">
        <w:rPr>
          <w:rStyle w:val="normaltextrun"/>
          <w:rFonts w:ascii="Arial" w:eastAsia="Arial" w:hAnsi="Arial" w:cs="Arial"/>
          <w:sz w:val="22"/>
          <w:szCs w:val="22"/>
        </w:rPr>
        <w:t>;</w:t>
      </w:r>
    </w:p>
    <w:p w14:paraId="76DAABBE" w14:textId="77777777" w:rsidR="00576FE9" w:rsidRDefault="00576FE9" w:rsidP="00576FE9">
      <w:pPr>
        <w:pStyle w:val="ListParagraph"/>
        <w:spacing w:after="0"/>
        <w:rPr>
          <w:rStyle w:val="normaltextrun"/>
          <w:rFonts w:ascii="Arial" w:eastAsia="Arial" w:hAnsi="Arial" w:cs="Arial"/>
        </w:rPr>
      </w:pPr>
    </w:p>
    <w:p w14:paraId="4E522CB3" w14:textId="733EFCEB" w:rsidR="136E0000" w:rsidRDefault="3714957C"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92A64C1">
        <w:rPr>
          <w:rStyle w:val="normaltextrun"/>
          <w:rFonts w:ascii="Arial" w:eastAsia="Arial" w:hAnsi="Arial" w:cs="Arial"/>
          <w:sz w:val="22"/>
          <w:szCs w:val="22"/>
        </w:rPr>
        <w:t>Conducting</w:t>
      </w:r>
      <w:r w:rsidR="31403D1B" w:rsidRPr="092A64C1">
        <w:rPr>
          <w:rStyle w:val="normaltextrun"/>
          <w:rFonts w:ascii="Arial" w:eastAsia="Arial" w:hAnsi="Arial" w:cs="Arial"/>
          <w:sz w:val="22"/>
          <w:szCs w:val="22"/>
        </w:rPr>
        <w:t xml:space="preserve"> construction inspections and Owner representation during the Phase 2 construction</w:t>
      </w:r>
      <w:r w:rsidR="00BD4EC8">
        <w:rPr>
          <w:rStyle w:val="normaltextrun"/>
          <w:rFonts w:ascii="Arial" w:eastAsia="Arial" w:hAnsi="Arial" w:cs="Arial"/>
          <w:sz w:val="22"/>
          <w:szCs w:val="22"/>
        </w:rPr>
        <w:t>;</w:t>
      </w:r>
    </w:p>
    <w:p w14:paraId="6B8246B1" w14:textId="4E4D5DF9" w:rsidR="63097BCF" w:rsidRDefault="63097BCF" w:rsidP="63097BCF">
      <w:pPr>
        <w:pStyle w:val="paragraph"/>
        <w:spacing w:before="0" w:beforeAutospacing="0" w:after="0" w:afterAutospacing="0"/>
        <w:jc w:val="both"/>
        <w:rPr>
          <w:rStyle w:val="normaltextrun"/>
        </w:rPr>
      </w:pPr>
    </w:p>
    <w:p w14:paraId="6F0976A8" w14:textId="35677008" w:rsidR="0504EBD0" w:rsidRDefault="0BE4A870" w:rsidP="6C0246CE">
      <w:pPr>
        <w:pStyle w:val="paragraph"/>
        <w:numPr>
          <w:ilvl w:val="0"/>
          <w:numId w:val="21"/>
        </w:numPr>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Engineering services to support the efficient maintenance and operations of the NJWP once construction is completed and Parcels at the NJWP become operational</w:t>
      </w:r>
      <w:r w:rsidR="379B84C6" w:rsidRPr="6C0246CE">
        <w:rPr>
          <w:rStyle w:val="normaltextrun"/>
          <w:rFonts w:ascii="Arial" w:eastAsia="Arial" w:hAnsi="Arial" w:cs="Arial"/>
          <w:sz w:val="22"/>
          <w:szCs w:val="22"/>
        </w:rPr>
        <w:t>; and/or</w:t>
      </w:r>
    </w:p>
    <w:p w14:paraId="1AA63D4A" w14:textId="77777777" w:rsidR="00D51990" w:rsidRDefault="00D51990" w:rsidP="00D51990">
      <w:pPr>
        <w:pStyle w:val="paragraph"/>
        <w:spacing w:before="0" w:beforeAutospacing="0" w:after="0" w:afterAutospacing="0"/>
        <w:jc w:val="both"/>
        <w:rPr>
          <w:rStyle w:val="normaltextrun"/>
          <w:rFonts w:ascii="Arial" w:eastAsia="Arial" w:hAnsi="Arial" w:cs="Arial"/>
          <w:sz w:val="22"/>
          <w:szCs w:val="22"/>
        </w:rPr>
      </w:pPr>
    </w:p>
    <w:p w14:paraId="0AD75DF6" w14:textId="4F025C67" w:rsidR="00FF6E03" w:rsidRDefault="2EE41252" w:rsidP="02E5137F">
      <w:pPr>
        <w:pStyle w:val="paragraph"/>
        <w:numPr>
          <w:ilvl w:val="0"/>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engineering inspection and design services, as required, </w:t>
      </w:r>
      <w:proofErr w:type="gramStart"/>
      <w:r w:rsidRPr="5BF8F2F7">
        <w:rPr>
          <w:rStyle w:val="normaltextrun"/>
          <w:rFonts w:ascii="Arial" w:eastAsia="Arial" w:hAnsi="Arial" w:cs="Arial"/>
          <w:sz w:val="22"/>
          <w:szCs w:val="22"/>
        </w:rPr>
        <w:t>in the course of</w:t>
      </w:r>
      <w:proofErr w:type="gramEnd"/>
      <w:r w:rsidRPr="5BF8F2F7">
        <w:rPr>
          <w:rStyle w:val="normaltextrun"/>
          <w:rFonts w:ascii="Arial" w:eastAsia="Arial" w:hAnsi="Arial" w:cs="Arial"/>
          <w:sz w:val="22"/>
          <w:szCs w:val="22"/>
        </w:rPr>
        <w:t xml:space="preserve"> NJWP operations.</w:t>
      </w:r>
      <w:r w:rsidR="48AA1460" w:rsidRPr="5BF8F2F7">
        <w:rPr>
          <w:rStyle w:val="normaltextrun"/>
          <w:rFonts w:ascii="Arial" w:eastAsia="Arial" w:hAnsi="Arial" w:cs="Arial"/>
          <w:sz w:val="22"/>
          <w:szCs w:val="22"/>
        </w:rPr>
        <w:t xml:space="preserve"> </w:t>
      </w:r>
      <w:r w:rsidR="08407F2F" w:rsidRPr="5BF8F2F7">
        <w:rPr>
          <w:rStyle w:val="normaltextrun"/>
          <w:rFonts w:ascii="Arial" w:eastAsia="Arial" w:hAnsi="Arial" w:cs="Arial"/>
          <w:sz w:val="22"/>
          <w:szCs w:val="22"/>
        </w:rPr>
        <w:t xml:space="preserve">The operation of a 24/7 port </w:t>
      </w:r>
      <w:r w:rsidR="041A2560" w:rsidRPr="5BF8F2F7">
        <w:rPr>
          <w:rStyle w:val="normaltextrun"/>
          <w:rFonts w:ascii="Arial" w:eastAsia="Arial" w:hAnsi="Arial" w:cs="Arial"/>
          <w:sz w:val="22"/>
          <w:szCs w:val="22"/>
        </w:rPr>
        <w:t xml:space="preserve">adjacent to a nuclear facility and </w:t>
      </w:r>
      <w:r w:rsidR="08407F2F" w:rsidRPr="5BF8F2F7">
        <w:rPr>
          <w:rStyle w:val="normaltextrun"/>
          <w:rFonts w:ascii="Arial" w:eastAsia="Arial" w:hAnsi="Arial" w:cs="Arial"/>
          <w:sz w:val="22"/>
          <w:szCs w:val="22"/>
        </w:rPr>
        <w:t>regulated by the US Coast Guard and US Customs and Border Patrol</w:t>
      </w:r>
      <w:r w:rsidR="7357BA4B" w:rsidRPr="5BF8F2F7">
        <w:rPr>
          <w:rStyle w:val="normaltextrun"/>
          <w:rFonts w:ascii="Arial" w:eastAsia="Arial" w:hAnsi="Arial" w:cs="Arial"/>
          <w:sz w:val="22"/>
          <w:szCs w:val="22"/>
        </w:rPr>
        <w:t xml:space="preserve"> may require engineering services to be provided </w:t>
      </w:r>
      <w:r w:rsidR="3E9A293B" w:rsidRPr="5BF8F2F7">
        <w:rPr>
          <w:rStyle w:val="normaltextrun"/>
          <w:rFonts w:ascii="Arial" w:eastAsia="Arial" w:hAnsi="Arial" w:cs="Arial"/>
          <w:sz w:val="22"/>
          <w:szCs w:val="22"/>
        </w:rPr>
        <w:t xml:space="preserve">expeditiously </w:t>
      </w:r>
      <w:r w:rsidR="7357BA4B" w:rsidRPr="5BF8F2F7">
        <w:rPr>
          <w:rStyle w:val="normaltextrun"/>
          <w:rFonts w:ascii="Arial" w:eastAsia="Arial" w:hAnsi="Arial" w:cs="Arial"/>
          <w:sz w:val="22"/>
          <w:szCs w:val="22"/>
        </w:rPr>
        <w:t xml:space="preserve">in the case of an emergency. Examples </w:t>
      </w:r>
      <w:r w:rsidR="0514508A" w:rsidRPr="5BF8F2F7">
        <w:rPr>
          <w:rStyle w:val="normaltextrun"/>
          <w:rFonts w:ascii="Arial" w:eastAsia="Arial" w:hAnsi="Arial" w:cs="Arial"/>
          <w:sz w:val="22"/>
          <w:szCs w:val="22"/>
        </w:rPr>
        <w:t xml:space="preserve">of emergencies that might require engineering services include, but are not limited to, </w:t>
      </w:r>
      <w:r w:rsidR="6D838F23" w:rsidRPr="5BF8F2F7">
        <w:rPr>
          <w:rStyle w:val="normaltextrun"/>
          <w:rFonts w:ascii="Arial" w:eastAsia="Arial" w:hAnsi="Arial" w:cs="Arial"/>
          <w:sz w:val="22"/>
          <w:szCs w:val="22"/>
        </w:rPr>
        <w:t xml:space="preserve">power outages, </w:t>
      </w:r>
      <w:r w:rsidR="0163EFC3" w:rsidRPr="5BF8F2F7">
        <w:rPr>
          <w:rStyle w:val="normaltextrun"/>
          <w:rFonts w:ascii="Arial" w:eastAsia="Arial" w:hAnsi="Arial" w:cs="Arial"/>
          <w:sz w:val="22"/>
          <w:szCs w:val="22"/>
        </w:rPr>
        <w:t xml:space="preserve">sewer outages, </w:t>
      </w:r>
      <w:r w:rsidR="0A80BBC4" w:rsidRPr="5BF8F2F7">
        <w:rPr>
          <w:rStyle w:val="normaltextrun"/>
          <w:rFonts w:ascii="Arial" w:eastAsia="Arial" w:hAnsi="Arial" w:cs="Arial"/>
          <w:sz w:val="22"/>
          <w:szCs w:val="22"/>
        </w:rPr>
        <w:t xml:space="preserve">chemical spill, </w:t>
      </w:r>
      <w:r w:rsidR="6D838F23" w:rsidRPr="5BF8F2F7">
        <w:rPr>
          <w:rStyle w:val="normaltextrun"/>
          <w:rFonts w:ascii="Arial" w:eastAsia="Arial" w:hAnsi="Arial" w:cs="Arial"/>
          <w:sz w:val="22"/>
          <w:szCs w:val="22"/>
        </w:rPr>
        <w:t xml:space="preserve">infrastructure failure (e.g. </w:t>
      </w:r>
      <w:r w:rsidR="64E3C4E6" w:rsidRPr="5BF8F2F7">
        <w:rPr>
          <w:rStyle w:val="normaltextrun"/>
          <w:rFonts w:ascii="Arial" w:eastAsia="Arial" w:hAnsi="Arial" w:cs="Arial"/>
          <w:sz w:val="22"/>
          <w:szCs w:val="22"/>
        </w:rPr>
        <w:t xml:space="preserve">a bollard </w:t>
      </w:r>
      <w:proofErr w:type="gramStart"/>
      <w:r w:rsidR="64E3C4E6" w:rsidRPr="5BF8F2F7">
        <w:rPr>
          <w:rStyle w:val="normaltextrun"/>
          <w:rFonts w:ascii="Arial" w:eastAsia="Arial" w:hAnsi="Arial" w:cs="Arial"/>
          <w:sz w:val="22"/>
          <w:szCs w:val="22"/>
        </w:rPr>
        <w:t>breaks</w:t>
      </w:r>
      <w:proofErr w:type="gramEnd"/>
      <w:r w:rsidR="64E3C4E6" w:rsidRPr="5BF8F2F7">
        <w:rPr>
          <w:rStyle w:val="normaltextrun"/>
          <w:rFonts w:ascii="Arial" w:eastAsia="Arial" w:hAnsi="Arial" w:cs="Arial"/>
          <w:sz w:val="22"/>
          <w:szCs w:val="22"/>
        </w:rPr>
        <w:t xml:space="preserve"> or a wharf cracks), damage assessment following damage caused by a vehicle (e.g. a truck hits port infrastructure). </w:t>
      </w:r>
      <w:r w:rsidR="3CDCA64F" w:rsidRPr="5BF8F2F7">
        <w:rPr>
          <w:rStyle w:val="normaltextrun"/>
          <w:rFonts w:ascii="Arial" w:eastAsia="Arial" w:hAnsi="Arial" w:cs="Arial"/>
          <w:sz w:val="22"/>
          <w:szCs w:val="22"/>
        </w:rPr>
        <w:t xml:space="preserve">This scope of work therefore includes </w:t>
      </w:r>
      <w:proofErr w:type="gramStart"/>
      <w:r w:rsidR="3CDCA64F" w:rsidRPr="5BF8F2F7">
        <w:rPr>
          <w:rStyle w:val="normaltextrun"/>
          <w:rFonts w:ascii="Arial" w:eastAsia="Arial" w:hAnsi="Arial" w:cs="Arial"/>
          <w:sz w:val="22"/>
          <w:szCs w:val="22"/>
        </w:rPr>
        <w:t>all of</w:t>
      </w:r>
      <w:proofErr w:type="gramEnd"/>
      <w:r w:rsidR="3CDCA64F" w:rsidRPr="5BF8F2F7">
        <w:rPr>
          <w:rStyle w:val="normaltextrun"/>
          <w:rFonts w:ascii="Arial" w:eastAsia="Arial" w:hAnsi="Arial" w:cs="Arial"/>
          <w:sz w:val="22"/>
          <w:szCs w:val="22"/>
        </w:rPr>
        <w:t xml:space="preserve"> the </w:t>
      </w:r>
      <w:r w:rsidR="69960631" w:rsidRPr="5BF8F2F7">
        <w:rPr>
          <w:rStyle w:val="normaltextrun"/>
          <w:rFonts w:ascii="Arial" w:eastAsia="Arial" w:hAnsi="Arial" w:cs="Arial"/>
          <w:sz w:val="22"/>
          <w:szCs w:val="22"/>
        </w:rPr>
        <w:t xml:space="preserve">above services provided on an emergency basis. </w:t>
      </w:r>
    </w:p>
    <w:p w14:paraId="1983E03F" w14:textId="44BA440F" w:rsidR="00FF6E03" w:rsidRDefault="00FF6E03" w:rsidP="5BF8F2F7">
      <w:pPr>
        <w:pStyle w:val="paragraph"/>
        <w:spacing w:before="0" w:beforeAutospacing="0" w:after="0" w:afterAutospacing="0"/>
        <w:jc w:val="both"/>
        <w:rPr>
          <w:rStyle w:val="normaltextrun"/>
          <w:rFonts w:ascii="Arial" w:eastAsia="Arial" w:hAnsi="Arial" w:cs="Arial"/>
          <w:sz w:val="22"/>
          <w:szCs w:val="22"/>
        </w:rPr>
      </w:pPr>
    </w:p>
    <w:p w14:paraId="46E7EA32" w14:textId="2A22A740" w:rsidR="00FF6E03" w:rsidRDefault="48AA1460" w:rsidP="00C15270">
      <w:pPr>
        <w:pStyle w:val="paragraph"/>
        <w:spacing w:before="0" w:beforeAutospacing="0" w:after="0" w:afterAutospacing="0"/>
        <w:ind w:left="72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Respondents desiring to be considered for emergency services shall provide a narrative describing their Emergency engineering inspection and design services. This shall include but not be limited to the following:  </w:t>
      </w:r>
    </w:p>
    <w:p w14:paraId="6BCADC2B" w14:textId="120DEE2B" w:rsidR="00FF6E03" w:rsidRDefault="00FF6E03" w:rsidP="00C15270">
      <w:pPr>
        <w:pStyle w:val="paragraph"/>
        <w:spacing w:before="0" w:beforeAutospacing="0" w:after="0" w:afterAutospacing="0"/>
        <w:jc w:val="both"/>
        <w:rPr>
          <w:rStyle w:val="normaltextrun"/>
          <w:rFonts w:ascii="Arial" w:eastAsia="Arial" w:hAnsi="Arial" w:cs="Arial"/>
        </w:rPr>
      </w:pPr>
    </w:p>
    <w:p w14:paraId="4E042AEF" w14:textId="7777777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Service hours; </w:t>
      </w:r>
    </w:p>
    <w:p w14:paraId="73E990D0" w14:textId="28DEDF8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Area of discipline for which the firm will provide emergency services; </w:t>
      </w:r>
    </w:p>
    <w:p w14:paraId="500941CA" w14:textId="71BA9809"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Examples of emergency response work performed, if applicable.</w:t>
      </w:r>
    </w:p>
    <w:p w14:paraId="19F8AD26" w14:textId="77777777" w:rsidR="00FF6E03" w:rsidRDefault="00FF6E03" w:rsidP="00833C6F">
      <w:pPr>
        <w:pStyle w:val="ListParagraph"/>
        <w:spacing w:after="0" w:line="240" w:lineRule="auto"/>
        <w:rPr>
          <w:rStyle w:val="normaltextrun"/>
          <w:rFonts w:ascii="Arial" w:eastAsia="Arial" w:hAnsi="Arial" w:cs="Arial"/>
          <w:sz w:val="24"/>
          <w:szCs w:val="24"/>
        </w:rPr>
      </w:pPr>
    </w:p>
    <w:p w14:paraId="70FBD38C" w14:textId="584520E8" w:rsidR="0504EBD0" w:rsidRDefault="3E62723A" w:rsidP="02E5137F">
      <w:pPr>
        <w:pStyle w:val="paragraph"/>
        <w:spacing w:before="0" w:beforeAutospacing="0" w:after="0" w:afterAutospacing="0"/>
        <w:ind w:left="720"/>
        <w:jc w:val="both"/>
        <w:rPr>
          <w:rStyle w:val="normaltextrun"/>
          <w:rFonts w:ascii="Arial" w:eastAsia="Arial" w:hAnsi="Arial" w:cs="Arial"/>
          <w:sz w:val="22"/>
          <w:szCs w:val="22"/>
        </w:rPr>
      </w:pPr>
      <w:r w:rsidRPr="02E5137F">
        <w:rPr>
          <w:rStyle w:val="normaltextrun"/>
          <w:rFonts w:ascii="Arial" w:eastAsia="Arial" w:hAnsi="Arial" w:cs="Arial"/>
          <w:sz w:val="22"/>
          <w:szCs w:val="22"/>
        </w:rPr>
        <w:t xml:space="preserve">See Exhibit </w:t>
      </w:r>
      <w:r w:rsidR="00DB4A50">
        <w:rPr>
          <w:rStyle w:val="normaltextrun"/>
          <w:rFonts w:ascii="Arial" w:eastAsia="Arial" w:hAnsi="Arial" w:cs="Arial"/>
          <w:sz w:val="22"/>
          <w:szCs w:val="22"/>
        </w:rPr>
        <w:t>I</w:t>
      </w:r>
      <w:r w:rsidRPr="02E5137F">
        <w:rPr>
          <w:rStyle w:val="normaltextrun"/>
          <w:rFonts w:ascii="Arial" w:eastAsia="Arial" w:hAnsi="Arial" w:cs="Arial"/>
          <w:sz w:val="22"/>
          <w:szCs w:val="22"/>
        </w:rPr>
        <w:t xml:space="preserve"> attached for details regarding the potential scopes listed above.</w:t>
      </w:r>
    </w:p>
    <w:p w14:paraId="7954323B" w14:textId="74A65CAB" w:rsidR="2F881F3F" w:rsidRDefault="2F881F3F" w:rsidP="2F881F3F">
      <w:pPr>
        <w:pStyle w:val="paragraph"/>
        <w:spacing w:before="0" w:beforeAutospacing="0" w:after="0" w:afterAutospacing="0"/>
        <w:jc w:val="both"/>
        <w:rPr>
          <w:rStyle w:val="normaltextrun"/>
          <w:rFonts w:ascii="Arial" w:eastAsia="Arial" w:hAnsi="Arial" w:cs="Arial"/>
          <w:sz w:val="22"/>
          <w:szCs w:val="22"/>
        </w:rPr>
      </w:pPr>
    </w:p>
    <w:p w14:paraId="7A5F560D" w14:textId="77B15326" w:rsidR="29A8E292" w:rsidRDefault="6FBF3E72" w:rsidP="00833C6F">
      <w:pPr>
        <w:spacing w:after="0"/>
        <w:jc w:val="both"/>
        <w:rPr>
          <w:rFonts w:ascii="Arial" w:eastAsia="Arial" w:hAnsi="Arial" w:cs="Arial"/>
        </w:rPr>
      </w:pPr>
      <w:r w:rsidRPr="02E5137F">
        <w:rPr>
          <w:rStyle w:val="normaltextrun"/>
          <w:rFonts w:ascii="Arial" w:eastAsia="Arial" w:hAnsi="Arial" w:cs="Arial"/>
        </w:rPr>
        <w:t>Qualified F</w:t>
      </w:r>
      <w:r w:rsidR="34608FC6" w:rsidRPr="02E5137F">
        <w:rPr>
          <w:rStyle w:val="normaltextrun"/>
          <w:rFonts w:ascii="Arial" w:eastAsia="Arial" w:hAnsi="Arial" w:cs="Arial"/>
        </w:rPr>
        <w:t>irm</w:t>
      </w:r>
      <w:r w:rsidR="3BC10318" w:rsidRPr="02E5137F">
        <w:rPr>
          <w:rStyle w:val="normaltextrun"/>
          <w:rFonts w:ascii="Arial" w:eastAsia="Arial" w:hAnsi="Arial" w:cs="Arial"/>
        </w:rPr>
        <w:t>(</w:t>
      </w:r>
      <w:r w:rsidR="34608FC6" w:rsidRPr="02E5137F">
        <w:rPr>
          <w:rStyle w:val="normaltextrun"/>
          <w:rFonts w:ascii="Arial" w:eastAsia="Arial" w:hAnsi="Arial" w:cs="Arial"/>
        </w:rPr>
        <w:t>s</w:t>
      </w:r>
      <w:r w:rsidR="3BC10318" w:rsidRPr="02E5137F">
        <w:rPr>
          <w:rStyle w:val="normaltextrun"/>
          <w:rFonts w:ascii="Arial" w:eastAsia="Arial" w:hAnsi="Arial" w:cs="Arial"/>
        </w:rPr>
        <w:t>)</w:t>
      </w:r>
      <w:r w:rsidR="34608FC6" w:rsidRPr="02E5137F">
        <w:rPr>
          <w:rStyle w:val="normaltextrun"/>
          <w:rFonts w:ascii="Arial" w:eastAsia="Arial" w:hAnsi="Arial" w:cs="Arial"/>
        </w:rPr>
        <w:t xml:space="preserve"> </w:t>
      </w:r>
      <w:r w:rsidR="00281421" w:rsidRPr="02E5137F">
        <w:rPr>
          <w:rStyle w:val="normaltextrun"/>
          <w:rFonts w:ascii="Arial" w:eastAsia="Arial" w:hAnsi="Arial" w:cs="Arial"/>
        </w:rPr>
        <w:t xml:space="preserve">may be tasked with </w:t>
      </w:r>
      <w:r w:rsidR="34608FC6" w:rsidRPr="02E5137F">
        <w:rPr>
          <w:rFonts w:ascii="Arial" w:eastAsia="Arial" w:hAnsi="Arial" w:cs="Arial"/>
        </w:rPr>
        <w:t>provid</w:t>
      </w:r>
      <w:r w:rsidR="00281421" w:rsidRPr="02E5137F">
        <w:rPr>
          <w:rFonts w:ascii="Arial" w:eastAsia="Arial" w:hAnsi="Arial" w:cs="Arial"/>
        </w:rPr>
        <w:t>ing</w:t>
      </w:r>
      <w:r w:rsidR="34608FC6" w:rsidRPr="02E5137F">
        <w:rPr>
          <w:rFonts w:ascii="Arial" w:eastAsia="Arial" w:hAnsi="Arial" w:cs="Arial"/>
        </w:rPr>
        <w:t xml:space="preserve"> design oversight </w:t>
      </w:r>
      <w:r w:rsidR="27873CEC" w:rsidRPr="02E5137F">
        <w:rPr>
          <w:rFonts w:ascii="Arial" w:eastAsia="Arial" w:hAnsi="Arial" w:cs="Arial"/>
        </w:rPr>
        <w:t xml:space="preserve">and input </w:t>
      </w:r>
      <w:r w:rsidR="34608FC6" w:rsidRPr="02E5137F">
        <w:rPr>
          <w:rFonts w:ascii="Arial" w:eastAsia="Arial" w:hAnsi="Arial" w:cs="Arial"/>
        </w:rPr>
        <w:t xml:space="preserve">during the construction process as well as onsite staffing in the form of </w:t>
      </w:r>
      <w:r w:rsidR="6726167C" w:rsidRPr="02E5137F">
        <w:rPr>
          <w:rFonts w:ascii="Arial" w:eastAsia="Arial" w:hAnsi="Arial" w:cs="Arial"/>
        </w:rPr>
        <w:t>r</w:t>
      </w:r>
      <w:r w:rsidR="34608FC6" w:rsidRPr="02E5137F">
        <w:rPr>
          <w:rFonts w:ascii="Arial" w:eastAsia="Arial" w:hAnsi="Arial" w:cs="Arial"/>
        </w:rPr>
        <w:t xml:space="preserve">esident </w:t>
      </w:r>
      <w:r w:rsidR="6726167C" w:rsidRPr="02E5137F">
        <w:rPr>
          <w:rFonts w:ascii="Arial" w:eastAsia="Arial" w:hAnsi="Arial" w:cs="Arial"/>
        </w:rPr>
        <w:t>e</w:t>
      </w:r>
      <w:r w:rsidR="34608FC6" w:rsidRPr="02E5137F">
        <w:rPr>
          <w:rFonts w:ascii="Arial" w:eastAsia="Arial" w:hAnsi="Arial" w:cs="Arial"/>
        </w:rPr>
        <w:t>ngineer services.</w:t>
      </w:r>
      <w:r w:rsidR="6152EC93" w:rsidRPr="02E5137F">
        <w:rPr>
          <w:rFonts w:ascii="Arial" w:eastAsia="Arial" w:hAnsi="Arial" w:cs="Arial"/>
        </w:rPr>
        <w:t xml:space="preserve"> This c</w:t>
      </w:r>
      <w:r w:rsidR="00281421" w:rsidRPr="02E5137F">
        <w:rPr>
          <w:rFonts w:ascii="Arial" w:eastAsia="Arial" w:hAnsi="Arial" w:cs="Arial"/>
        </w:rPr>
        <w:t>ould</w:t>
      </w:r>
      <w:r w:rsidR="6152EC93" w:rsidRPr="02E5137F">
        <w:rPr>
          <w:rFonts w:ascii="Arial" w:eastAsia="Arial" w:hAnsi="Arial" w:cs="Arial"/>
        </w:rPr>
        <w:t xml:space="preserve"> include but not be limited </w:t>
      </w:r>
      <w:proofErr w:type="gramStart"/>
      <w:r w:rsidR="6152EC93" w:rsidRPr="02E5137F">
        <w:rPr>
          <w:rFonts w:ascii="Arial" w:eastAsia="Arial" w:hAnsi="Arial" w:cs="Arial"/>
        </w:rPr>
        <w:t>to:</w:t>
      </w:r>
      <w:proofErr w:type="gramEnd"/>
      <w:r w:rsidR="6152EC93" w:rsidRPr="02E5137F">
        <w:rPr>
          <w:rFonts w:ascii="Arial" w:eastAsia="Arial" w:hAnsi="Arial" w:cs="Arial"/>
        </w:rPr>
        <w:t xml:space="preserve"> attending meetings, performing routine or periodic inspection of the work, reviewing</w:t>
      </w:r>
      <w:r w:rsidR="1ABE7ADE" w:rsidRPr="02E5137F">
        <w:rPr>
          <w:rFonts w:ascii="Arial" w:eastAsia="Arial" w:hAnsi="Arial" w:cs="Arial"/>
        </w:rPr>
        <w:t xml:space="preserve"> </w:t>
      </w:r>
      <w:r w:rsidR="02B72D54" w:rsidRPr="02E5137F">
        <w:rPr>
          <w:rFonts w:ascii="Arial" w:eastAsia="Arial" w:hAnsi="Arial" w:cs="Arial"/>
        </w:rPr>
        <w:t>c</w:t>
      </w:r>
      <w:r w:rsidR="5F5E6A11" w:rsidRPr="02E5137F">
        <w:rPr>
          <w:rFonts w:ascii="Arial" w:eastAsia="Arial" w:hAnsi="Arial" w:cs="Arial"/>
        </w:rPr>
        <w:t>ontractor submittals</w:t>
      </w:r>
      <w:r w:rsidR="6152EC93" w:rsidRPr="02E5137F">
        <w:rPr>
          <w:rFonts w:ascii="Arial" w:eastAsia="Arial" w:hAnsi="Arial" w:cs="Arial"/>
        </w:rPr>
        <w:t xml:space="preserve">, </w:t>
      </w:r>
      <w:r w:rsidR="43451719" w:rsidRPr="02E5137F">
        <w:rPr>
          <w:rFonts w:ascii="Arial" w:eastAsia="Arial" w:hAnsi="Arial" w:cs="Arial"/>
        </w:rPr>
        <w:t>responding to RFIs</w:t>
      </w:r>
      <w:r w:rsidR="71D77252" w:rsidRPr="02E5137F">
        <w:rPr>
          <w:rFonts w:ascii="Arial" w:eastAsia="Arial" w:hAnsi="Arial" w:cs="Arial"/>
        </w:rPr>
        <w:t xml:space="preserve"> from </w:t>
      </w:r>
      <w:r w:rsidR="02B72D54" w:rsidRPr="02E5137F">
        <w:rPr>
          <w:rFonts w:ascii="Arial" w:eastAsia="Arial" w:hAnsi="Arial" w:cs="Arial"/>
        </w:rPr>
        <w:t>c</w:t>
      </w:r>
      <w:r w:rsidR="71D77252" w:rsidRPr="02E5137F">
        <w:rPr>
          <w:rFonts w:ascii="Arial" w:eastAsia="Arial" w:hAnsi="Arial" w:cs="Arial"/>
        </w:rPr>
        <w:t>ontractors</w:t>
      </w:r>
      <w:r w:rsidR="43451719" w:rsidRPr="02E5137F">
        <w:rPr>
          <w:rFonts w:ascii="Arial" w:eastAsia="Arial" w:hAnsi="Arial" w:cs="Arial"/>
        </w:rPr>
        <w:t xml:space="preserve">, etc. </w:t>
      </w:r>
    </w:p>
    <w:p w14:paraId="14ADB014" w14:textId="04B56849" w:rsidR="29A8E292" w:rsidRDefault="29A8E292" w:rsidP="2F881F3F">
      <w:pPr>
        <w:pStyle w:val="paragraph"/>
        <w:spacing w:before="0" w:beforeAutospacing="0" w:after="0" w:afterAutospacing="0"/>
        <w:jc w:val="both"/>
        <w:rPr>
          <w:rStyle w:val="normaltextrun"/>
          <w:rFonts w:ascii="Arial" w:eastAsia="Arial" w:hAnsi="Arial" w:cs="Arial"/>
          <w:sz w:val="22"/>
          <w:szCs w:val="22"/>
        </w:rPr>
      </w:pPr>
    </w:p>
    <w:p w14:paraId="2A0267FE" w14:textId="75F491E2" w:rsidR="5D4737B6" w:rsidRDefault="419C9AFA" w:rsidP="6C0246CE">
      <w:pPr>
        <w:pStyle w:val="paragraph"/>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 xml:space="preserve">Tasks </w:t>
      </w:r>
      <w:r w:rsidR="66B65C2A" w:rsidRPr="6C0246CE">
        <w:rPr>
          <w:rStyle w:val="normaltextrun"/>
          <w:rFonts w:ascii="Arial" w:eastAsia="Arial" w:hAnsi="Arial" w:cs="Arial"/>
          <w:sz w:val="22"/>
          <w:szCs w:val="22"/>
        </w:rPr>
        <w:t xml:space="preserve">taking place on or </w:t>
      </w:r>
      <w:r w:rsidRPr="6C0246CE">
        <w:rPr>
          <w:rStyle w:val="normaltextrun"/>
          <w:rFonts w:ascii="Arial" w:eastAsia="Arial" w:hAnsi="Arial" w:cs="Arial"/>
          <w:sz w:val="22"/>
          <w:szCs w:val="22"/>
        </w:rPr>
        <w:t>pertaining to</w:t>
      </w:r>
      <w:r w:rsidR="4B913D0C" w:rsidRPr="6C0246CE">
        <w:rPr>
          <w:rStyle w:val="normaltextrun"/>
          <w:rFonts w:ascii="Arial" w:eastAsia="Arial" w:hAnsi="Arial" w:cs="Arial"/>
          <w:sz w:val="22"/>
          <w:szCs w:val="22"/>
        </w:rPr>
        <w:t xml:space="preserve"> </w:t>
      </w:r>
      <w:r w:rsidR="58287FE8" w:rsidRPr="6C0246CE">
        <w:rPr>
          <w:rStyle w:val="normaltextrun"/>
          <w:rFonts w:ascii="Arial" w:eastAsia="Arial" w:hAnsi="Arial" w:cs="Arial"/>
          <w:sz w:val="22"/>
          <w:szCs w:val="22"/>
        </w:rPr>
        <w:t>property</w:t>
      </w:r>
      <w:r w:rsidR="4B913D0C" w:rsidRPr="6C0246CE">
        <w:rPr>
          <w:rStyle w:val="normaltextrun"/>
          <w:rFonts w:ascii="Arial" w:eastAsia="Arial" w:hAnsi="Arial" w:cs="Arial"/>
          <w:sz w:val="22"/>
          <w:szCs w:val="22"/>
        </w:rPr>
        <w:t xml:space="preserve"> lease</w:t>
      </w:r>
      <w:r w:rsidR="42BB3AB3" w:rsidRPr="6C0246CE">
        <w:rPr>
          <w:rStyle w:val="normaltextrun"/>
          <w:rFonts w:ascii="Arial" w:eastAsia="Arial" w:hAnsi="Arial" w:cs="Arial"/>
          <w:sz w:val="22"/>
          <w:szCs w:val="22"/>
        </w:rPr>
        <w:t>d</w:t>
      </w:r>
      <w:r w:rsidR="4B913D0C" w:rsidRPr="6C0246CE">
        <w:rPr>
          <w:rStyle w:val="normaltextrun"/>
          <w:rFonts w:ascii="Arial" w:eastAsia="Arial" w:hAnsi="Arial" w:cs="Arial"/>
          <w:sz w:val="22"/>
          <w:szCs w:val="22"/>
        </w:rPr>
        <w:t xml:space="preserve"> </w:t>
      </w:r>
      <w:r w:rsidRPr="6C0246CE">
        <w:rPr>
          <w:rStyle w:val="normaltextrun"/>
          <w:rFonts w:ascii="Arial" w:eastAsia="Arial" w:hAnsi="Arial" w:cs="Arial"/>
          <w:sz w:val="22"/>
          <w:szCs w:val="22"/>
        </w:rPr>
        <w:t xml:space="preserve">by NJEDA from </w:t>
      </w:r>
      <w:r w:rsidR="386AA482" w:rsidRPr="6C0246CE">
        <w:rPr>
          <w:rStyle w:val="normaltextrun"/>
          <w:rFonts w:ascii="Arial" w:eastAsia="Arial" w:hAnsi="Arial" w:cs="Arial"/>
          <w:sz w:val="22"/>
          <w:szCs w:val="22"/>
        </w:rPr>
        <w:t>PSEG</w:t>
      </w:r>
      <w:r w:rsidRPr="6C0246CE">
        <w:rPr>
          <w:rStyle w:val="normaltextrun"/>
          <w:rFonts w:ascii="Arial" w:eastAsia="Arial" w:hAnsi="Arial" w:cs="Arial"/>
          <w:sz w:val="22"/>
          <w:szCs w:val="22"/>
        </w:rPr>
        <w:t xml:space="preserve"> Nuclear may</w:t>
      </w:r>
      <w:r w:rsidR="4B913D0C" w:rsidRPr="6C0246CE">
        <w:rPr>
          <w:rStyle w:val="normaltextrun"/>
          <w:rFonts w:ascii="Arial" w:eastAsia="Arial" w:hAnsi="Arial" w:cs="Arial"/>
          <w:sz w:val="22"/>
          <w:szCs w:val="22"/>
        </w:rPr>
        <w:t xml:space="preserve"> require </w:t>
      </w:r>
      <w:r w:rsidRPr="6C0246CE">
        <w:rPr>
          <w:rStyle w:val="normaltextrun"/>
          <w:rFonts w:ascii="Arial" w:eastAsia="Arial" w:hAnsi="Arial" w:cs="Arial"/>
          <w:sz w:val="22"/>
          <w:szCs w:val="22"/>
        </w:rPr>
        <w:t xml:space="preserve">the </w:t>
      </w:r>
      <w:r w:rsidR="4B913D0C" w:rsidRPr="6C0246CE">
        <w:rPr>
          <w:rStyle w:val="normaltextrun"/>
          <w:rFonts w:ascii="Arial" w:eastAsia="Arial" w:hAnsi="Arial" w:cs="Arial"/>
          <w:sz w:val="22"/>
          <w:szCs w:val="22"/>
        </w:rPr>
        <w:t>f</w:t>
      </w:r>
      <w:r w:rsidR="28D88153" w:rsidRPr="6C0246CE">
        <w:rPr>
          <w:rStyle w:val="normaltextrun"/>
          <w:rFonts w:ascii="Arial" w:eastAsia="Arial" w:hAnsi="Arial" w:cs="Arial"/>
          <w:sz w:val="22"/>
          <w:szCs w:val="22"/>
        </w:rPr>
        <w:t>irm</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 xml:space="preserve"> </w:t>
      </w:r>
      <w:r w:rsidR="4EFE627D" w:rsidRPr="6C0246CE">
        <w:rPr>
          <w:rStyle w:val="normaltextrun"/>
          <w:rFonts w:ascii="Arial" w:eastAsia="Arial" w:hAnsi="Arial" w:cs="Arial"/>
          <w:sz w:val="22"/>
          <w:szCs w:val="22"/>
        </w:rPr>
        <w:t xml:space="preserve">to </w:t>
      </w:r>
      <w:r w:rsidR="28D88153" w:rsidRPr="6C0246CE">
        <w:rPr>
          <w:rStyle w:val="normaltextrun"/>
          <w:rFonts w:ascii="Arial" w:eastAsia="Arial" w:hAnsi="Arial" w:cs="Arial"/>
          <w:sz w:val="22"/>
          <w:szCs w:val="22"/>
        </w:rPr>
        <w:t>coordinate with PSE</w:t>
      </w:r>
      <w:r w:rsidR="1224882F" w:rsidRPr="6C0246CE">
        <w:rPr>
          <w:rStyle w:val="normaltextrun"/>
          <w:rFonts w:ascii="Arial" w:eastAsia="Arial" w:hAnsi="Arial" w:cs="Arial"/>
          <w:sz w:val="22"/>
          <w:szCs w:val="22"/>
        </w:rPr>
        <w:t>G</w:t>
      </w:r>
      <w:r w:rsidRPr="6C0246CE">
        <w:rPr>
          <w:rStyle w:val="normaltextrun"/>
          <w:rFonts w:ascii="Arial" w:eastAsia="Arial" w:hAnsi="Arial" w:cs="Arial"/>
          <w:sz w:val="22"/>
          <w:szCs w:val="22"/>
        </w:rPr>
        <w:t xml:space="preserve"> Nuclear</w:t>
      </w:r>
      <w:r w:rsidR="28D88153" w:rsidRPr="6C0246CE">
        <w:rPr>
          <w:rStyle w:val="normaltextrun"/>
          <w:rFonts w:ascii="Arial" w:eastAsia="Arial" w:hAnsi="Arial" w:cs="Arial"/>
          <w:sz w:val="22"/>
          <w:szCs w:val="22"/>
        </w:rPr>
        <w:t xml:space="preserve"> and their representatives </w:t>
      </w:r>
      <w:r w:rsidR="6682B520" w:rsidRPr="6C0246CE">
        <w:rPr>
          <w:rStyle w:val="normaltextrun"/>
          <w:rFonts w:ascii="Arial" w:eastAsia="Arial" w:hAnsi="Arial" w:cs="Arial"/>
          <w:sz w:val="22"/>
          <w:szCs w:val="22"/>
        </w:rPr>
        <w:t>throughout the design process</w:t>
      </w:r>
      <w:r w:rsidR="7CCD558D" w:rsidRPr="6C0246CE">
        <w:rPr>
          <w:rStyle w:val="normaltextrun"/>
          <w:rFonts w:ascii="Arial" w:eastAsia="Arial" w:hAnsi="Arial" w:cs="Arial"/>
          <w:sz w:val="22"/>
          <w:szCs w:val="22"/>
        </w:rPr>
        <w:t>.</w:t>
      </w:r>
      <w:r w:rsidR="30F1BD64" w:rsidRPr="6C0246CE">
        <w:rPr>
          <w:rStyle w:val="normaltextrun"/>
          <w:rFonts w:ascii="Arial" w:eastAsia="Arial" w:hAnsi="Arial" w:cs="Arial"/>
          <w:sz w:val="22"/>
          <w:szCs w:val="22"/>
        </w:rPr>
        <w:t xml:space="preserve"> This may include </w:t>
      </w:r>
      <w:r w:rsidR="4CC641D4" w:rsidRPr="6C0246CE">
        <w:rPr>
          <w:rStyle w:val="normaltextrun"/>
          <w:rFonts w:ascii="Arial" w:eastAsia="Arial" w:hAnsi="Arial" w:cs="Arial"/>
          <w:sz w:val="22"/>
          <w:szCs w:val="22"/>
        </w:rPr>
        <w:t xml:space="preserve">but not be limited </w:t>
      </w:r>
      <w:proofErr w:type="gramStart"/>
      <w:r w:rsidR="4CC641D4" w:rsidRPr="6C0246CE">
        <w:rPr>
          <w:rStyle w:val="normaltextrun"/>
          <w:rFonts w:ascii="Arial" w:eastAsia="Arial" w:hAnsi="Arial" w:cs="Arial"/>
          <w:sz w:val="22"/>
          <w:szCs w:val="22"/>
        </w:rPr>
        <w:t>to:</w:t>
      </w:r>
      <w:proofErr w:type="gramEnd"/>
      <w:r w:rsidR="0B49AC9E" w:rsidRPr="6C0246CE">
        <w:rPr>
          <w:rStyle w:val="normaltextrun"/>
          <w:rFonts w:ascii="Arial" w:eastAsia="Arial" w:hAnsi="Arial" w:cs="Arial"/>
          <w:sz w:val="22"/>
          <w:szCs w:val="22"/>
        </w:rPr>
        <w:t xml:space="preserve"> </w:t>
      </w:r>
      <w:r w:rsidR="17D07ABE" w:rsidRPr="6C0246CE">
        <w:rPr>
          <w:rStyle w:val="normaltextrun"/>
          <w:rFonts w:ascii="Arial" w:eastAsia="Arial" w:hAnsi="Arial" w:cs="Arial"/>
          <w:sz w:val="22"/>
          <w:szCs w:val="22"/>
        </w:rPr>
        <w:t xml:space="preserve">coordinating </w:t>
      </w:r>
      <w:r w:rsidR="0B49AC9E" w:rsidRPr="6C0246CE">
        <w:rPr>
          <w:rStyle w:val="normaltextrun"/>
          <w:rFonts w:ascii="Arial" w:eastAsia="Arial" w:hAnsi="Arial" w:cs="Arial"/>
          <w:sz w:val="22"/>
          <w:szCs w:val="22"/>
        </w:rPr>
        <w:t xml:space="preserve">with PSEG </w:t>
      </w:r>
      <w:r w:rsidR="66B65C2A" w:rsidRPr="6C0246CE">
        <w:rPr>
          <w:rStyle w:val="normaltextrun"/>
          <w:rFonts w:ascii="Arial" w:eastAsia="Arial" w:hAnsi="Arial" w:cs="Arial"/>
          <w:sz w:val="22"/>
          <w:szCs w:val="22"/>
        </w:rPr>
        <w:t xml:space="preserve">Nuclear </w:t>
      </w:r>
      <w:r w:rsidR="0B49AC9E" w:rsidRPr="6C0246CE">
        <w:rPr>
          <w:rStyle w:val="normaltextrun"/>
          <w:rFonts w:ascii="Arial" w:eastAsia="Arial" w:hAnsi="Arial" w:cs="Arial"/>
          <w:sz w:val="22"/>
          <w:szCs w:val="22"/>
        </w:rPr>
        <w:t>design consultant</w:t>
      </w:r>
      <w:r w:rsidR="050026CF" w:rsidRPr="6C0246CE">
        <w:rPr>
          <w:rStyle w:val="normaltextrun"/>
          <w:rFonts w:ascii="Arial" w:eastAsia="Arial" w:hAnsi="Arial" w:cs="Arial"/>
          <w:sz w:val="22"/>
          <w:szCs w:val="22"/>
        </w:rPr>
        <w:t>s</w:t>
      </w:r>
      <w:r w:rsidR="0B49AC9E" w:rsidRPr="6C0246CE">
        <w:rPr>
          <w:rStyle w:val="normaltextrun"/>
          <w:rFonts w:ascii="Arial" w:eastAsia="Arial" w:hAnsi="Arial" w:cs="Arial"/>
          <w:sz w:val="22"/>
          <w:szCs w:val="22"/>
        </w:rPr>
        <w:t>, facilitating onsite or in-person workshops, responding to design review comments</w:t>
      </w:r>
      <w:r w:rsidR="3A3A78A3" w:rsidRPr="6C0246CE">
        <w:rPr>
          <w:rStyle w:val="normaltextrun"/>
          <w:rFonts w:ascii="Arial" w:eastAsia="Arial" w:hAnsi="Arial" w:cs="Arial"/>
          <w:sz w:val="22"/>
          <w:szCs w:val="22"/>
        </w:rPr>
        <w:t>, etc.</w:t>
      </w:r>
    </w:p>
    <w:p w14:paraId="2F104F06" w14:textId="1DFA8C2B"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42D5A861" w14:textId="08BBADC2" w:rsidR="00137A27" w:rsidRDefault="723CA55C" w:rsidP="7D7E69FD">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Qualified Firms that have been selected for the pool and that are subsequently selected for </w:t>
      </w:r>
      <w:proofErr w:type="gramStart"/>
      <w:r w:rsidRPr="7D7E69FD">
        <w:rPr>
          <w:rStyle w:val="normaltextrun"/>
          <w:rFonts w:ascii="Arial" w:eastAsia="Arial" w:hAnsi="Arial" w:cs="Arial"/>
          <w:sz w:val="22"/>
          <w:szCs w:val="22"/>
        </w:rPr>
        <w:t>particular tasks</w:t>
      </w:r>
      <w:proofErr w:type="gramEnd"/>
      <w:r w:rsidRPr="7D7E69FD">
        <w:rPr>
          <w:rStyle w:val="normaltextrun"/>
          <w:rFonts w:ascii="Arial" w:eastAsia="Arial" w:hAnsi="Arial" w:cs="Arial"/>
          <w:sz w:val="22"/>
          <w:szCs w:val="22"/>
        </w:rPr>
        <w:t xml:space="preserve"> may be required to work collaboratively with the NJEDA’s retained project engineer, Construction Manager, and PSEG Nuclear; these Firms may also be expected to attend occasional meetings at the NJWP site, as required. Firms proposing to support construction inspections should note that onsite inspection services could range from periodic to daily inspections.</w:t>
      </w:r>
    </w:p>
    <w:p w14:paraId="5FA56179" w14:textId="74028FAE" w:rsidR="7D7E69FD" w:rsidRDefault="7D7E69FD" w:rsidP="7D7E69FD">
      <w:pPr>
        <w:pStyle w:val="paragraph"/>
        <w:spacing w:before="0" w:beforeAutospacing="0" w:after="0" w:afterAutospacing="0"/>
        <w:jc w:val="both"/>
        <w:rPr>
          <w:rStyle w:val="normaltextrun"/>
          <w:rFonts w:ascii="Arial" w:eastAsia="Arial" w:hAnsi="Arial" w:cs="Arial"/>
          <w:sz w:val="22"/>
          <w:szCs w:val="22"/>
        </w:rPr>
      </w:pPr>
    </w:p>
    <w:p w14:paraId="625C749A" w14:textId="4F94E3F8" w:rsidR="00137A27" w:rsidRDefault="00671309" w:rsidP="0BF9CEED">
      <w:pPr>
        <w:pStyle w:val="paragraph"/>
        <w:spacing w:before="0" w:beforeAutospacing="0" w:after="0" w:afterAutospacing="0"/>
        <w:jc w:val="both"/>
        <w:rPr>
          <w:rStyle w:val="normaltextrun"/>
          <w:rFonts w:ascii="Arial" w:eastAsia="Arial" w:hAnsi="Arial" w:cs="Arial"/>
          <w:sz w:val="22"/>
          <w:szCs w:val="22"/>
        </w:rPr>
      </w:pPr>
      <w:r>
        <w:rPr>
          <w:rStyle w:val="normaltextrun"/>
          <w:rFonts w:ascii="Arial" w:eastAsia="Arial" w:hAnsi="Arial" w:cs="Arial"/>
          <w:sz w:val="22"/>
          <w:szCs w:val="22"/>
        </w:rPr>
        <w:t>All i</w:t>
      </w:r>
      <w:r w:rsidR="00B90206">
        <w:rPr>
          <w:rStyle w:val="normaltextrun"/>
          <w:rFonts w:ascii="Arial" w:eastAsia="Arial" w:hAnsi="Arial" w:cs="Arial"/>
          <w:sz w:val="22"/>
          <w:szCs w:val="22"/>
        </w:rPr>
        <w:t>nteraction between</w:t>
      </w:r>
      <w:r w:rsidR="00C3404B">
        <w:rPr>
          <w:rStyle w:val="normaltextrun"/>
          <w:rFonts w:ascii="Arial" w:eastAsia="Arial" w:hAnsi="Arial" w:cs="Arial"/>
          <w:sz w:val="22"/>
          <w:szCs w:val="22"/>
        </w:rPr>
        <w:t xml:space="preserve"> </w:t>
      </w:r>
      <w:r w:rsidR="00133EAC">
        <w:rPr>
          <w:rStyle w:val="normaltextrun"/>
          <w:rFonts w:ascii="Arial" w:eastAsia="Arial" w:hAnsi="Arial" w:cs="Arial"/>
          <w:sz w:val="22"/>
          <w:szCs w:val="22"/>
        </w:rPr>
        <w:t>Contractor an</w:t>
      </w:r>
      <w:r w:rsidR="00BD1A5B">
        <w:rPr>
          <w:rStyle w:val="normaltextrun"/>
          <w:rFonts w:ascii="Arial" w:eastAsia="Arial" w:hAnsi="Arial" w:cs="Arial"/>
          <w:sz w:val="22"/>
          <w:szCs w:val="22"/>
        </w:rPr>
        <w:t>d</w:t>
      </w:r>
      <w:r w:rsidR="00133EAC">
        <w:rPr>
          <w:rStyle w:val="normaltextrun"/>
          <w:rFonts w:ascii="Arial" w:eastAsia="Arial" w:hAnsi="Arial" w:cs="Arial"/>
          <w:sz w:val="22"/>
          <w:szCs w:val="22"/>
        </w:rPr>
        <w:t xml:space="preserve"> a</w:t>
      </w:r>
      <w:r w:rsidR="006F7E31">
        <w:rPr>
          <w:rStyle w:val="normaltextrun"/>
          <w:rFonts w:ascii="Arial" w:eastAsia="Arial" w:hAnsi="Arial" w:cs="Arial"/>
          <w:sz w:val="22"/>
          <w:szCs w:val="22"/>
        </w:rPr>
        <w:t>ny</w:t>
      </w:r>
      <w:r w:rsidR="00133EAC">
        <w:rPr>
          <w:rStyle w:val="normaltextrun"/>
          <w:rFonts w:ascii="Arial" w:eastAsia="Arial" w:hAnsi="Arial" w:cs="Arial"/>
          <w:sz w:val="22"/>
          <w:szCs w:val="22"/>
        </w:rPr>
        <w:t xml:space="preserve"> (non-NJEDA) 3</w:t>
      </w:r>
      <w:r w:rsidR="00133EAC" w:rsidRPr="00133EAC">
        <w:rPr>
          <w:rStyle w:val="normaltextrun"/>
          <w:rFonts w:ascii="Arial" w:eastAsia="Arial" w:hAnsi="Arial" w:cs="Arial"/>
          <w:sz w:val="22"/>
          <w:szCs w:val="22"/>
          <w:vertAlign w:val="superscript"/>
        </w:rPr>
        <w:t>rd</w:t>
      </w:r>
      <w:r w:rsidR="00133EAC">
        <w:rPr>
          <w:rStyle w:val="normaltextrun"/>
          <w:rFonts w:ascii="Arial" w:eastAsia="Arial" w:hAnsi="Arial" w:cs="Arial"/>
          <w:sz w:val="22"/>
          <w:szCs w:val="22"/>
        </w:rPr>
        <w:t xml:space="preserve"> party</w:t>
      </w:r>
      <w:r w:rsidR="00DC4C56">
        <w:rPr>
          <w:rStyle w:val="normaltextrun"/>
          <w:rFonts w:ascii="Arial" w:eastAsia="Arial" w:hAnsi="Arial" w:cs="Arial"/>
          <w:sz w:val="22"/>
          <w:szCs w:val="22"/>
        </w:rPr>
        <w:t xml:space="preserve"> </w:t>
      </w:r>
      <w:r w:rsidR="00773091">
        <w:rPr>
          <w:rStyle w:val="normaltextrun"/>
          <w:rFonts w:ascii="Arial" w:eastAsia="Arial" w:hAnsi="Arial" w:cs="Arial"/>
          <w:sz w:val="22"/>
          <w:szCs w:val="22"/>
        </w:rPr>
        <w:t xml:space="preserve">that is involved with the project </w:t>
      </w:r>
      <w:r w:rsidR="7A619262" w:rsidRPr="0BF9CEED">
        <w:rPr>
          <w:rStyle w:val="normaltextrun"/>
          <w:rFonts w:ascii="Arial" w:eastAsia="Arial" w:hAnsi="Arial" w:cs="Arial"/>
          <w:sz w:val="22"/>
          <w:szCs w:val="22"/>
        </w:rPr>
        <w:t>will be coordinated through a designated NJEDA representative</w:t>
      </w:r>
      <w:r w:rsidR="70560E84" w:rsidRPr="0BF9CEED">
        <w:rPr>
          <w:rStyle w:val="normaltextrun"/>
          <w:rFonts w:ascii="Arial" w:eastAsia="Arial" w:hAnsi="Arial" w:cs="Arial"/>
          <w:sz w:val="22"/>
          <w:szCs w:val="22"/>
        </w:rPr>
        <w:t xml:space="preserve">. At no time will </w:t>
      </w:r>
      <w:r w:rsidR="00773091">
        <w:rPr>
          <w:rStyle w:val="normaltextrun"/>
          <w:rFonts w:ascii="Arial" w:eastAsia="Arial" w:hAnsi="Arial" w:cs="Arial"/>
          <w:sz w:val="22"/>
          <w:szCs w:val="22"/>
        </w:rPr>
        <w:t>Contractor</w:t>
      </w:r>
      <w:r w:rsidR="70560E84" w:rsidRPr="0BF9CEED">
        <w:rPr>
          <w:rStyle w:val="normaltextrun"/>
          <w:rFonts w:ascii="Arial" w:eastAsia="Arial" w:hAnsi="Arial" w:cs="Arial"/>
          <w:sz w:val="22"/>
          <w:szCs w:val="22"/>
        </w:rPr>
        <w:t xml:space="preserve"> engage in direct coordination with </w:t>
      </w:r>
      <w:r w:rsidR="00927BF7">
        <w:rPr>
          <w:rStyle w:val="normaltextrun"/>
          <w:rFonts w:ascii="Arial" w:eastAsia="Arial" w:hAnsi="Arial" w:cs="Arial"/>
          <w:sz w:val="22"/>
          <w:szCs w:val="22"/>
        </w:rPr>
        <w:t xml:space="preserve">a </w:t>
      </w:r>
      <w:r w:rsidR="00773091">
        <w:rPr>
          <w:rStyle w:val="normaltextrun"/>
          <w:rFonts w:ascii="Arial" w:eastAsia="Arial" w:hAnsi="Arial" w:cs="Arial"/>
          <w:sz w:val="22"/>
          <w:szCs w:val="22"/>
        </w:rPr>
        <w:t>3</w:t>
      </w:r>
      <w:r w:rsidR="00773091" w:rsidRPr="00773091">
        <w:rPr>
          <w:rStyle w:val="normaltextrun"/>
          <w:rFonts w:ascii="Arial" w:eastAsia="Arial" w:hAnsi="Arial" w:cs="Arial"/>
          <w:sz w:val="22"/>
          <w:szCs w:val="22"/>
          <w:vertAlign w:val="superscript"/>
        </w:rPr>
        <w:t>rd</w:t>
      </w:r>
      <w:r w:rsidR="00773091">
        <w:rPr>
          <w:rStyle w:val="normaltextrun"/>
          <w:rFonts w:ascii="Arial" w:eastAsia="Arial" w:hAnsi="Arial" w:cs="Arial"/>
          <w:sz w:val="22"/>
          <w:szCs w:val="22"/>
        </w:rPr>
        <w:t xml:space="preserve"> party entit</w:t>
      </w:r>
      <w:r w:rsidR="009D6EF1">
        <w:rPr>
          <w:rStyle w:val="normaltextrun"/>
          <w:rFonts w:ascii="Arial" w:eastAsia="Arial" w:hAnsi="Arial" w:cs="Arial"/>
          <w:sz w:val="22"/>
          <w:szCs w:val="22"/>
        </w:rPr>
        <w:t>y that is involved with the project</w:t>
      </w:r>
      <w:r w:rsidR="00773091">
        <w:rPr>
          <w:rStyle w:val="normaltextrun"/>
          <w:rFonts w:ascii="Arial" w:eastAsia="Arial" w:hAnsi="Arial" w:cs="Arial"/>
          <w:sz w:val="22"/>
          <w:szCs w:val="22"/>
        </w:rPr>
        <w:t xml:space="preserve"> </w:t>
      </w:r>
      <w:r w:rsidR="70560E84" w:rsidRPr="0BF9CEED">
        <w:rPr>
          <w:rStyle w:val="normaltextrun"/>
          <w:rFonts w:ascii="Arial" w:eastAsia="Arial" w:hAnsi="Arial" w:cs="Arial"/>
          <w:sz w:val="22"/>
          <w:szCs w:val="22"/>
        </w:rPr>
        <w:t>unless they have been s</w:t>
      </w:r>
      <w:r w:rsidR="586CE847" w:rsidRPr="0BF9CEED">
        <w:rPr>
          <w:rStyle w:val="normaltextrun"/>
          <w:rFonts w:ascii="Arial" w:eastAsia="Arial" w:hAnsi="Arial" w:cs="Arial"/>
          <w:sz w:val="22"/>
          <w:szCs w:val="22"/>
        </w:rPr>
        <w:t xml:space="preserve">pecifically </w:t>
      </w:r>
      <w:r w:rsidR="28CD6B9E" w:rsidRPr="0BF9CEED">
        <w:rPr>
          <w:rStyle w:val="normaltextrun"/>
          <w:rFonts w:ascii="Arial" w:eastAsia="Arial" w:hAnsi="Arial" w:cs="Arial"/>
          <w:sz w:val="22"/>
          <w:szCs w:val="22"/>
        </w:rPr>
        <w:t>authorized</w:t>
      </w:r>
      <w:r w:rsidR="28AAC25B" w:rsidRPr="0BF9CEED">
        <w:rPr>
          <w:rStyle w:val="normaltextrun"/>
          <w:rFonts w:ascii="Arial" w:eastAsia="Arial" w:hAnsi="Arial" w:cs="Arial"/>
          <w:sz w:val="22"/>
          <w:szCs w:val="22"/>
        </w:rPr>
        <w:t xml:space="preserve"> to do so.</w:t>
      </w:r>
    </w:p>
    <w:p w14:paraId="10340A39" w14:textId="4C594563"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2D244D19" w14:textId="29898801" w:rsidR="5F119C0A" w:rsidRDefault="5F119C0A" w:rsidP="0BF9CEED">
      <w:pPr>
        <w:pStyle w:val="paragraph"/>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 xml:space="preserve">Design deliverables </w:t>
      </w:r>
      <w:r w:rsidR="52446F42" w:rsidRPr="0BF9CEED">
        <w:rPr>
          <w:rStyle w:val="normaltextrun"/>
          <w:rFonts w:ascii="Arial" w:eastAsia="Arial" w:hAnsi="Arial" w:cs="Arial"/>
          <w:sz w:val="22"/>
          <w:szCs w:val="22"/>
        </w:rPr>
        <w:t>submitted</w:t>
      </w:r>
      <w:r w:rsidRPr="0BF9CEED">
        <w:rPr>
          <w:rStyle w:val="normaltextrun"/>
          <w:rFonts w:ascii="Arial" w:eastAsia="Arial" w:hAnsi="Arial" w:cs="Arial"/>
          <w:sz w:val="22"/>
          <w:szCs w:val="22"/>
        </w:rPr>
        <w:t xml:space="preserve"> to the Authority will be subject to review. </w:t>
      </w:r>
      <w:r w:rsidR="01F85D4B" w:rsidRPr="0BF9CEED">
        <w:rPr>
          <w:rStyle w:val="normaltextrun"/>
          <w:rFonts w:ascii="Arial" w:eastAsia="Arial" w:hAnsi="Arial" w:cs="Arial"/>
          <w:sz w:val="22"/>
          <w:szCs w:val="22"/>
        </w:rPr>
        <w:t xml:space="preserve">Review may </w:t>
      </w:r>
      <w:r w:rsidR="1191DAF7" w:rsidRPr="0BF9CEED">
        <w:rPr>
          <w:rStyle w:val="normaltextrun"/>
          <w:rFonts w:ascii="Arial" w:eastAsia="Arial" w:hAnsi="Arial" w:cs="Arial"/>
          <w:sz w:val="22"/>
          <w:szCs w:val="22"/>
        </w:rPr>
        <w:t>be completed</w:t>
      </w:r>
      <w:r w:rsidR="01F85D4B" w:rsidRPr="0BF9CEED">
        <w:rPr>
          <w:rStyle w:val="normaltextrun"/>
          <w:rFonts w:ascii="Arial" w:eastAsia="Arial" w:hAnsi="Arial" w:cs="Arial"/>
          <w:sz w:val="22"/>
          <w:szCs w:val="22"/>
        </w:rPr>
        <w:t xml:space="preserve"> by NJEDA technical staff or extend to other staff contracted by NJEDA such as the Construction Manager or Engineer of Record.</w:t>
      </w:r>
      <w:r w:rsidRPr="0BF9CEED">
        <w:rPr>
          <w:rStyle w:val="normaltextrun"/>
          <w:rFonts w:ascii="Arial" w:eastAsia="Arial" w:hAnsi="Arial" w:cs="Arial"/>
          <w:sz w:val="22"/>
          <w:szCs w:val="22"/>
        </w:rPr>
        <w:t xml:space="preserve"> </w:t>
      </w:r>
      <w:r w:rsidR="38380D97" w:rsidRPr="0BF9CEED">
        <w:rPr>
          <w:rStyle w:val="normaltextrun"/>
          <w:rFonts w:ascii="Arial" w:eastAsia="Arial" w:hAnsi="Arial" w:cs="Arial"/>
          <w:sz w:val="22"/>
          <w:szCs w:val="22"/>
        </w:rPr>
        <w:t>NJEDA also reserves the right to request all design data such as native drawing files</w:t>
      </w:r>
      <w:r w:rsidR="474AA6CA" w:rsidRPr="0BF9CEED">
        <w:rPr>
          <w:rStyle w:val="normaltextrun"/>
          <w:rFonts w:ascii="Arial" w:eastAsia="Arial" w:hAnsi="Arial" w:cs="Arial"/>
          <w:sz w:val="22"/>
          <w:szCs w:val="22"/>
        </w:rPr>
        <w:t xml:space="preserve"> </w:t>
      </w:r>
      <w:r w:rsidR="008A297E" w:rsidRPr="0BF9CEED">
        <w:rPr>
          <w:rStyle w:val="normaltextrun"/>
          <w:rFonts w:ascii="Arial" w:eastAsia="Arial" w:hAnsi="Arial" w:cs="Arial"/>
          <w:sz w:val="22"/>
          <w:szCs w:val="22"/>
        </w:rPr>
        <w:t>and calculation</w:t>
      </w:r>
      <w:r w:rsidR="573F5607" w:rsidRPr="0BF9CEED">
        <w:rPr>
          <w:rStyle w:val="normaltextrun"/>
          <w:rFonts w:ascii="Arial" w:eastAsia="Arial" w:hAnsi="Arial" w:cs="Arial"/>
          <w:sz w:val="22"/>
          <w:szCs w:val="22"/>
        </w:rPr>
        <w:t xml:space="preserve"> packages</w:t>
      </w:r>
      <w:r w:rsidR="38380D97" w:rsidRPr="0BF9CEED">
        <w:rPr>
          <w:rStyle w:val="normaltextrun"/>
          <w:rFonts w:ascii="Arial" w:eastAsia="Arial" w:hAnsi="Arial" w:cs="Arial"/>
          <w:sz w:val="22"/>
          <w:szCs w:val="22"/>
        </w:rPr>
        <w:t xml:space="preserve"> for the purposes o</w:t>
      </w:r>
      <w:r w:rsidR="4E616469" w:rsidRPr="0BF9CEED">
        <w:rPr>
          <w:rStyle w:val="normaltextrun"/>
          <w:rFonts w:ascii="Arial" w:eastAsia="Arial" w:hAnsi="Arial" w:cs="Arial"/>
          <w:sz w:val="22"/>
          <w:szCs w:val="22"/>
        </w:rPr>
        <w:t xml:space="preserve">f review or record keeping if necessary. </w:t>
      </w:r>
      <w:r w:rsidR="1A062075" w:rsidRPr="0BF9CEED">
        <w:rPr>
          <w:rStyle w:val="normaltextrun"/>
          <w:rFonts w:ascii="Arial" w:eastAsia="Arial" w:hAnsi="Arial" w:cs="Arial"/>
          <w:sz w:val="22"/>
          <w:szCs w:val="22"/>
        </w:rPr>
        <w:t>Design deliverables and review expectations will be established within each RF</w:t>
      </w:r>
      <w:r w:rsidR="00813E40">
        <w:rPr>
          <w:rStyle w:val="normaltextrun"/>
          <w:rFonts w:ascii="Arial" w:eastAsia="Arial" w:hAnsi="Arial" w:cs="Arial"/>
          <w:sz w:val="22"/>
          <w:szCs w:val="22"/>
        </w:rPr>
        <w:t>Q</w:t>
      </w:r>
      <w:r w:rsidR="1A062075" w:rsidRPr="0BF9CEED">
        <w:rPr>
          <w:rStyle w:val="normaltextrun"/>
          <w:rFonts w:ascii="Arial" w:eastAsia="Arial" w:hAnsi="Arial" w:cs="Arial"/>
          <w:sz w:val="22"/>
          <w:szCs w:val="22"/>
        </w:rPr>
        <w:t xml:space="preserve"> issued to qualified firms. </w:t>
      </w:r>
    </w:p>
    <w:p w14:paraId="7CA3128F" w14:textId="5E91AD6F" w:rsidR="00B411E1" w:rsidRDefault="00B411E1">
      <w:pPr>
        <w:rPr>
          <w:rStyle w:val="normaltextrun"/>
          <w:rFonts w:ascii="Arial" w:eastAsia="Arial" w:hAnsi="Arial" w:cs="Arial"/>
        </w:rPr>
      </w:pPr>
      <w:r>
        <w:rPr>
          <w:rStyle w:val="normaltextrun"/>
          <w:rFonts w:ascii="Arial" w:eastAsia="Arial" w:hAnsi="Arial" w:cs="Arial"/>
        </w:rPr>
        <w:br w:type="page"/>
      </w:r>
    </w:p>
    <w:p w14:paraId="7DF3F7F2" w14:textId="70100B2E" w:rsidR="001063C6" w:rsidRDefault="5F65933D" w:rsidP="6C0246CE">
      <w:pPr>
        <w:pStyle w:val="paragraph"/>
        <w:spacing w:before="0" w:beforeAutospacing="0" w:after="0" w:afterAutospacing="0"/>
        <w:textAlignment w:val="baseline"/>
        <w:rPr>
          <w:rFonts w:ascii="Arial" w:eastAsia="Arial" w:hAnsi="Arial" w:cs="Arial"/>
          <w:b/>
          <w:bCs/>
          <w:caps/>
          <w:sz w:val="22"/>
          <w:szCs w:val="22"/>
        </w:rPr>
      </w:pPr>
      <w:r w:rsidRPr="6C0246CE">
        <w:rPr>
          <w:rStyle w:val="normaltextrun"/>
          <w:rFonts w:ascii="Arial" w:eastAsia="Arial" w:hAnsi="Arial" w:cs="Arial"/>
          <w:b/>
          <w:bCs/>
          <w:caps/>
          <w:sz w:val="22"/>
          <w:szCs w:val="22"/>
          <w:u w:val="single"/>
        </w:rPr>
        <w:lastRenderedPageBreak/>
        <w:t xml:space="preserve">4.0 </w:t>
      </w:r>
      <w:r w:rsidR="6A83F8AA" w:rsidRPr="6C0246CE">
        <w:rPr>
          <w:rStyle w:val="normaltextrun"/>
          <w:rFonts w:ascii="Arial" w:eastAsia="Arial" w:hAnsi="Arial" w:cs="Arial"/>
          <w:b/>
          <w:bCs/>
          <w:caps/>
          <w:sz w:val="22"/>
          <w:szCs w:val="22"/>
          <w:u w:val="single"/>
        </w:rPr>
        <w:t xml:space="preserve">ELIGIBILITY REQUIREMENTS: </w:t>
      </w:r>
      <w:r w:rsidR="6A83F8AA" w:rsidRPr="6C0246CE">
        <w:rPr>
          <w:rStyle w:val="eop"/>
          <w:rFonts w:ascii="Arial" w:eastAsia="Arial" w:hAnsi="Arial" w:cs="Arial"/>
          <w:b/>
          <w:bCs/>
          <w:caps/>
          <w:sz w:val="22"/>
          <w:szCs w:val="22"/>
        </w:rPr>
        <w:t> </w:t>
      </w:r>
    </w:p>
    <w:p w14:paraId="137BFFF2" w14:textId="77777777" w:rsidR="001063C6" w:rsidRDefault="0020FB6E" w:rsidP="6F364B6C">
      <w:pPr>
        <w:pStyle w:val="paragraph"/>
        <w:spacing w:before="0" w:beforeAutospacing="0" w:after="0" w:afterAutospacing="0"/>
        <w:textAlignment w:val="baseline"/>
        <w:rPr>
          <w:rFonts w:ascii="Arial" w:eastAsia="Arial" w:hAnsi="Arial" w:cs="Arial"/>
          <w:sz w:val="22"/>
          <w:szCs w:val="22"/>
        </w:rPr>
      </w:pPr>
      <w:r w:rsidRPr="6F364B6C">
        <w:rPr>
          <w:rStyle w:val="eop"/>
          <w:rFonts w:ascii="Arial" w:eastAsia="Arial" w:hAnsi="Arial" w:cs="Arial"/>
          <w:sz w:val="22"/>
          <w:szCs w:val="22"/>
        </w:rPr>
        <w:t> </w:t>
      </w:r>
    </w:p>
    <w:p w14:paraId="1716924D" w14:textId="7ACA251A" w:rsidR="001063C6" w:rsidRDefault="4DFE0E23" w:rsidP="00833C6F">
      <w:pPr>
        <w:pStyle w:val="paragraph"/>
        <w:spacing w:before="0" w:beforeAutospacing="0" w:after="0" w:afterAutospacing="0"/>
        <w:jc w:val="both"/>
        <w:textAlignment w:val="baseline"/>
        <w:rPr>
          <w:rStyle w:val="normaltextrun"/>
          <w:rFonts w:ascii="Arial" w:eastAsia="Arial" w:hAnsi="Arial" w:cs="Arial"/>
          <w:sz w:val="22"/>
          <w:szCs w:val="22"/>
        </w:rPr>
      </w:pPr>
      <w:proofErr w:type="gramStart"/>
      <w:r w:rsidRPr="6C0246CE">
        <w:rPr>
          <w:rStyle w:val="normaltextrun"/>
          <w:rFonts w:ascii="Arial" w:eastAsia="Arial" w:hAnsi="Arial" w:cs="Arial"/>
          <w:sz w:val="22"/>
          <w:szCs w:val="22"/>
        </w:rPr>
        <w:t>In order to</w:t>
      </w:r>
      <w:proofErr w:type="gramEnd"/>
      <w:r w:rsidRPr="6C0246CE">
        <w:rPr>
          <w:rStyle w:val="normaltextrun"/>
          <w:rFonts w:ascii="Arial" w:eastAsia="Arial" w:hAnsi="Arial" w:cs="Arial"/>
          <w:sz w:val="22"/>
          <w:szCs w:val="22"/>
        </w:rPr>
        <w:t xml:space="preserve"> be considered for selection to the </w:t>
      </w:r>
      <w:r w:rsidR="152453EA" w:rsidRPr="6C0246CE">
        <w:rPr>
          <w:rStyle w:val="normaltextrun"/>
          <w:rFonts w:ascii="Arial" w:eastAsia="Arial" w:hAnsi="Arial" w:cs="Arial"/>
          <w:sz w:val="22"/>
          <w:szCs w:val="22"/>
        </w:rPr>
        <w:t>pool</w:t>
      </w:r>
      <w:r w:rsidRPr="6C0246CE">
        <w:rPr>
          <w:rStyle w:val="normaltextrun"/>
          <w:rFonts w:ascii="Arial" w:eastAsia="Arial" w:hAnsi="Arial" w:cs="Arial"/>
          <w:sz w:val="22"/>
          <w:szCs w:val="22"/>
        </w:rPr>
        <w:t xml:space="preserve">, the </w:t>
      </w:r>
      <w:r w:rsidR="1B91502F" w:rsidRPr="6C0246CE">
        <w:rPr>
          <w:rStyle w:val="normaltextrun"/>
          <w:rFonts w:ascii="Arial" w:eastAsia="Arial" w:hAnsi="Arial" w:cs="Arial"/>
          <w:sz w:val="22"/>
          <w:szCs w:val="22"/>
        </w:rPr>
        <w:t>R</w:t>
      </w:r>
      <w:r w:rsidRPr="6C0246CE">
        <w:rPr>
          <w:rStyle w:val="normaltextrun"/>
          <w:rFonts w:ascii="Arial" w:eastAsia="Arial" w:hAnsi="Arial" w:cs="Arial"/>
          <w:sz w:val="22"/>
          <w:szCs w:val="22"/>
        </w:rPr>
        <w:t>espondent</w:t>
      </w:r>
      <w:r w:rsidR="1B91502F"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 xml:space="preserve"> must </w:t>
      </w:r>
      <w:r w:rsidR="5B29710C" w:rsidRPr="6C0246CE">
        <w:rPr>
          <w:rStyle w:val="normaltextrun"/>
          <w:rFonts w:ascii="Arial" w:eastAsia="Arial" w:hAnsi="Arial" w:cs="Arial"/>
          <w:sz w:val="22"/>
          <w:szCs w:val="22"/>
        </w:rPr>
        <w:t xml:space="preserve">submit the </w:t>
      </w:r>
      <w:r w:rsidRPr="6C0246CE">
        <w:rPr>
          <w:rStyle w:val="normaltextrun"/>
          <w:rFonts w:ascii="Arial" w:eastAsia="Arial" w:hAnsi="Arial" w:cs="Arial"/>
          <w:sz w:val="22"/>
          <w:szCs w:val="22"/>
        </w:rPr>
        <w:t>Professional Services Qualification Statement (“</w:t>
      </w:r>
      <w:r w:rsidRPr="6C0246CE">
        <w:rPr>
          <w:rStyle w:val="normaltextrun"/>
          <w:rFonts w:ascii="Arial" w:eastAsia="Arial" w:hAnsi="Arial" w:cs="Arial"/>
          <w:b/>
          <w:bCs/>
          <w:sz w:val="22"/>
          <w:szCs w:val="22"/>
        </w:rPr>
        <w:t>PSQS</w:t>
      </w:r>
      <w:r w:rsidRPr="6C0246CE">
        <w:rPr>
          <w:rStyle w:val="normaltextrun"/>
          <w:rFonts w:ascii="Arial" w:eastAsia="Arial" w:hAnsi="Arial" w:cs="Arial"/>
          <w:sz w:val="22"/>
          <w:szCs w:val="22"/>
        </w:rPr>
        <w:t>”)</w:t>
      </w:r>
      <w:r w:rsidR="09EAE4B9" w:rsidRPr="6C0246CE">
        <w:rPr>
          <w:rStyle w:val="normaltextrun"/>
          <w:rFonts w:ascii="Arial" w:eastAsia="Arial" w:hAnsi="Arial" w:cs="Arial"/>
          <w:sz w:val="22"/>
          <w:szCs w:val="22"/>
        </w:rPr>
        <w:t>, Exhibit A.</w:t>
      </w:r>
    </w:p>
    <w:p w14:paraId="348F9846" w14:textId="2CB5D6A4" w:rsidR="001063C6" w:rsidRDefault="0020FB6E" w:rsidP="0BF9CEED">
      <w:pPr>
        <w:pStyle w:val="paragraph"/>
        <w:spacing w:before="0" w:beforeAutospacing="0" w:after="0" w:afterAutospacing="0"/>
        <w:textAlignment w:val="baseline"/>
        <w:rPr>
          <w:rFonts w:ascii="Arial" w:eastAsia="Arial" w:hAnsi="Arial" w:cs="Arial"/>
          <w:sz w:val="22"/>
          <w:szCs w:val="22"/>
        </w:rPr>
      </w:pPr>
      <w:r w:rsidRPr="0BF9CEED">
        <w:rPr>
          <w:rStyle w:val="eop"/>
          <w:rFonts w:ascii="Arial" w:eastAsia="Arial" w:hAnsi="Arial" w:cs="Arial"/>
          <w:sz w:val="22"/>
          <w:szCs w:val="22"/>
        </w:rPr>
        <w:t> </w:t>
      </w:r>
    </w:p>
    <w:p w14:paraId="161BEC0D" w14:textId="76B17385" w:rsidR="00EE607E" w:rsidRDefault="6A30FB0B" w:rsidP="6F364B6C">
      <w:pPr>
        <w:spacing w:after="0" w:line="240" w:lineRule="auto"/>
        <w:jc w:val="both"/>
        <w:textAlignment w:val="baseline"/>
        <w:rPr>
          <w:rFonts w:ascii="Arial" w:eastAsia="Arial" w:hAnsi="Arial" w:cs="Arial"/>
          <w:b/>
          <w:bCs/>
          <w:caps/>
          <w:u w:val="single"/>
        </w:rPr>
      </w:pPr>
      <w:r w:rsidRPr="092A64C1">
        <w:rPr>
          <w:rStyle w:val="normaltextrun"/>
          <w:rFonts w:ascii="Arial" w:eastAsia="Arial" w:hAnsi="Arial" w:cs="Arial"/>
        </w:rPr>
        <w:t xml:space="preserve">(PSQS form also accessible on NJEDA’s website at: </w:t>
      </w:r>
      <w:hyperlink r:id="rId18" w:anchor="forms">
        <w:r w:rsidRPr="092A64C1">
          <w:rPr>
            <w:rStyle w:val="normaltextrun"/>
            <w:rFonts w:ascii="Arial" w:eastAsia="Arial" w:hAnsi="Arial" w:cs="Arial"/>
            <w:color w:val="0000FF"/>
            <w:u w:val="single"/>
          </w:rPr>
          <w:t>https://www.njeda.gov/bidding/#forms</w:t>
        </w:r>
      </w:hyperlink>
      <w:r w:rsidRPr="092A64C1">
        <w:rPr>
          <w:rStyle w:val="normaltextrun"/>
          <w:rFonts w:ascii="Arial" w:eastAsia="Arial" w:hAnsi="Arial" w:cs="Arial"/>
        </w:rPr>
        <w:t>) </w:t>
      </w:r>
    </w:p>
    <w:p w14:paraId="4C88022E" w14:textId="2811BC96" w:rsidR="00EE607E" w:rsidRDefault="00EE607E" w:rsidP="63097BCF">
      <w:pPr>
        <w:spacing w:after="0" w:line="240" w:lineRule="auto"/>
        <w:textAlignment w:val="baseline"/>
        <w:rPr>
          <w:rStyle w:val="normaltextrun"/>
          <w:rFonts w:ascii="Arial" w:eastAsia="Arial" w:hAnsi="Arial" w:cs="Arial"/>
        </w:rPr>
      </w:pPr>
    </w:p>
    <w:p w14:paraId="0B665270" w14:textId="6BFCFFD3" w:rsidR="00011051" w:rsidRPr="00011051" w:rsidRDefault="761F78B4" w:rsidP="6F364B6C">
      <w:pPr>
        <w:spacing w:after="0" w:line="240" w:lineRule="auto"/>
        <w:jc w:val="both"/>
        <w:textAlignment w:val="baseline"/>
        <w:rPr>
          <w:rFonts w:ascii="Arial" w:eastAsia="Arial" w:hAnsi="Arial" w:cs="Arial"/>
          <w:b/>
          <w:bCs/>
          <w:caps/>
        </w:rPr>
      </w:pPr>
      <w:r w:rsidRPr="747456E8">
        <w:rPr>
          <w:rFonts w:ascii="Arial" w:eastAsia="Arial" w:hAnsi="Arial" w:cs="Arial"/>
          <w:b/>
          <w:bCs/>
          <w:caps/>
          <w:u w:val="single"/>
        </w:rPr>
        <w:t xml:space="preserve">4.1 </w:t>
      </w:r>
      <w:r w:rsidR="5ABC8333" w:rsidRPr="747456E8">
        <w:rPr>
          <w:rFonts w:ascii="Arial" w:eastAsia="Arial" w:hAnsi="Arial" w:cs="Arial"/>
          <w:b/>
          <w:bCs/>
          <w:caps/>
          <w:u w:val="single"/>
        </w:rPr>
        <w:t>SUBMITTAL REQUIREMENTS</w:t>
      </w:r>
    </w:p>
    <w:p w14:paraId="6F75590B" w14:textId="77777777" w:rsidR="00011051" w:rsidRPr="00011051" w:rsidRDefault="5ABC8333" w:rsidP="6F364B6C">
      <w:pPr>
        <w:spacing w:after="0" w:line="240" w:lineRule="auto"/>
        <w:jc w:val="both"/>
        <w:textAlignment w:val="baseline"/>
        <w:rPr>
          <w:rFonts w:ascii="Arial" w:eastAsia="Arial" w:hAnsi="Arial" w:cs="Arial"/>
        </w:rPr>
      </w:pPr>
      <w:r w:rsidRPr="6F364B6C">
        <w:rPr>
          <w:rFonts w:ascii="Arial" w:eastAsia="Arial" w:hAnsi="Arial" w:cs="Arial"/>
        </w:rPr>
        <w:t> </w:t>
      </w:r>
    </w:p>
    <w:p w14:paraId="03E5EA58" w14:textId="577F4AF8" w:rsidR="00011051" w:rsidRDefault="5ABC8333" w:rsidP="6F364B6C">
      <w:pPr>
        <w:spacing w:after="0" w:line="240" w:lineRule="auto"/>
        <w:jc w:val="both"/>
        <w:textAlignment w:val="baseline"/>
        <w:rPr>
          <w:rFonts w:ascii="Arial" w:eastAsia="Arial" w:hAnsi="Arial" w:cs="Arial"/>
        </w:rPr>
      </w:pPr>
      <w:r w:rsidRPr="0BF9CEED">
        <w:rPr>
          <w:rFonts w:ascii="Arial" w:eastAsia="Arial" w:hAnsi="Arial" w:cs="Arial"/>
        </w:rPr>
        <w:t>When preparing your firm’s Qualifications Submittal in response to this solicitation, keep in mind that, in the RFQ, the word “</w:t>
      </w:r>
      <w:r w:rsidRPr="0BF9CEED">
        <w:rPr>
          <w:rFonts w:ascii="Arial" w:eastAsia="Arial" w:hAnsi="Arial" w:cs="Arial"/>
          <w:b/>
          <w:bCs/>
        </w:rPr>
        <w:t>shall</w:t>
      </w:r>
      <w:r w:rsidRPr="0BF9CEED">
        <w:rPr>
          <w:rFonts w:ascii="Arial" w:eastAsia="Arial" w:hAnsi="Arial" w:cs="Arial"/>
        </w:rPr>
        <w:t>” or “</w:t>
      </w:r>
      <w:r w:rsidRPr="0BF9CEED">
        <w:rPr>
          <w:rFonts w:ascii="Arial" w:eastAsia="Arial" w:hAnsi="Arial" w:cs="Arial"/>
          <w:b/>
          <w:bCs/>
        </w:rPr>
        <w:t>must</w:t>
      </w:r>
      <w:r w:rsidRPr="0BF9CEED">
        <w:rPr>
          <w:rFonts w:ascii="Arial" w:eastAsia="Arial" w:hAnsi="Arial" w:cs="Arial"/>
        </w:rPr>
        <w:t>” denotes submittal items which are mandatory for a Qualifications Submittal to be complete; the words “</w:t>
      </w:r>
      <w:r w:rsidRPr="0BF9CEED">
        <w:rPr>
          <w:rFonts w:ascii="Arial" w:eastAsia="Arial" w:hAnsi="Arial" w:cs="Arial"/>
          <w:b/>
          <w:bCs/>
        </w:rPr>
        <w:t>should</w:t>
      </w:r>
      <w:r w:rsidRPr="0BF9CEED">
        <w:rPr>
          <w:rFonts w:ascii="Arial" w:eastAsia="Arial" w:hAnsi="Arial" w:cs="Arial"/>
        </w:rPr>
        <w:t>” or “</w:t>
      </w:r>
      <w:r w:rsidRPr="0BF9CEED">
        <w:rPr>
          <w:rFonts w:ascii="Arial" w:eastAsia="Arial" w:hAnsi="Arial" w:cs="Arial"/>
          <w:b/>
          <w:bCs/>
        </w:rPr>
        <w:t>may</w:t>
      </w:r>
      <w:r w:rsidRPr="0BF9CEED">
        <w:rPr>
          <w:rFonts w:ascii="Arial" w:eastAsia="Arial" w:hAnsi="Arial" w:cs="Arial"/>
        </w:rPr>
        <w:t>” denotes submittal items which are recommended, but not mandatory.</w:t>
      </w:r>
    </w:p>
    <w:p w14:paraId="55DB16D9" w14:textId="27AD90F9" w:rsidR="2F881F3F" w:rsidRDefault="2F881F3F" w:rsidP="2F881F3F">
      <w:pPr>
        <w:spacing w:after="0" w:line="240" w:lineRule="auto"/>
        <w:jc w:val="both"/>
        <w:rPr>
          <w:rFonts w:ascii="Arial" w:eastAsia="Arial" w:hAnsi="Arial" w:cs="Arial"/>
        </w:rPr>
      </w:pPr>
    </w:p>
    <w:p w14:paraId="24670ACE" w14:textId="06EF6000" w:rsidR="76F97C83" w:rsidRDefault="76F97C83" w:rsidP="2F881F3F">
      <w:pPr>
        <w:spacing w:after="0" w:line="240" w:lineRule="auto"/>
        <w:jc w:val="both"/>
        <w:rPr>
          <w:rFonts w:ascii="Arial" w:eastAsia="Arial" w:hAnsi="Arial" w:cs="Arial"/>
        </w:rPr>
      </w:pPr>
      <w:r w:rsidRPr="0BF9CEED">
        <w:rPr>
          <w:rFonts w:ascii="Arial" w:eastAsia="Arial" w:hAnsi="Arial" w:cs="Arial"/>
        </w:rPr>
        <w:t xml:space="preserve">Respondents shall showcase their background and variety of scopes that fall under the PSQS </w:t>
      </w:r>
      <w:r w:rsidR="1711AC05" w:rsidRPr="0BF9CEED">
        <w:rPr>
          <w:rFonts w:ascii="Arial" w:eastAsia="Arial" w:hAnsi="Arial" w:cs="Arial"/>
        </w:rPr>
        <w:t>areas of discipline.</w:t>
      </w:r>
    </w:p>
    <w:p w14:paraId="4EFF492D" w14:textId="66873956" w:rsidR="092A64C1" w:rsidRDefault="092A64C1" w:rsidP="092A64C1">
      <w:pPr>
        <w:spacing w:after="0" w:line="240" w:lineRule="auto"/>
        <w:jc w:val="both"/>
        <w:rPr>
          <w:rStyle w:val="normaltextrun"/>
          <w:rFonts w:ascii="Arial" w:eastAsia="Arial" w:hAnsi="Arial" w:cs="Arial"/>
          <w:b/>
          <w:bCs/>
        </w:rPr>
      </w:pPr>
    </w:p>
    <w:p w14:paraId="73E91B56" w14:textId="48A8FF7F" w:rsidR="51E2D30A" w:rsidRDefault="151E88C2" w:rsidP="63097BCF">
      <w:pPr>
        <w:spacing w:after="0" w:line="240" w:lineRule="auto"/>
        <w:jc w:val="both"/>
        <w:rPr>
          <w:rStyle w:val="normaltextrun"/>
          <w:rFonts w:ascii="Arial" w:eastAsia="Arial" w:hAnsi="Arial" w:cs="Arial"/>
          <w:b/>
          <w:bCs/>
        </w:rPr>
      </w:pPr>
      <w:r w:rsidRPr="092A64C1">
        <w:rPr>
          <w:rStyle w:val="normaltextrun"/>
          <w:rFonts w:ascii="Arial" w:eastAsia="Arial" w:hAnsi="Arial" w:cs="Arial"/>
          <w:b/>
          <w:bCs/>
        </w:rPr>
        <w:t xml:space="preserve">Respondents shall submit the following: </w:t>
      </w:r>
    </w:p>
    <w:p w14:paraId="453E2DC4" w14:textId="7A087A80" w:rsidR="092A64C1" w:rsidRDefault="092A64C1" w:rsidP="092A64C1">
      <w:pPr>
        <w:spacing w:after="0" w:line="240" w:lineRule="auto"/>
        <w:jc w:val="both"/>
        <w:rPr>
          <w:rStyle w:val="normaltextrun"/>
          <w:rFonts w:ascii="Arial" w:eastAsia="Arial" w:hAnsi="Arial" w:cs="Arial"/>
          <w:b/>
          <w:bCs/>
        </w:rPr>
      </w:pPr>
    </w:p>
    <w:p w14:paraId="0AC099D9" w14:textId="6E3E46A7" w:rsidR="00863980" w:rsidRPr="00DC7AF5" w:rsidRDefault="7C0DF3AA" w:rsidP="00BC1789">
      <w:pPr>
        <w:pStyle w:val="ListParagraph"/>
        <w:numPr>
          <w:ilvl w:val="0"/>
          <w:numId w:val="17"/>
        </w:numPr>
        <w:spacing w:after="0" w:line="240" w:lineRule="auto"/>
        <w:jc w:val="both"/>
        <w:textAlignment w:val="baseline"/>
        <w:rPr>
          <w:rStyle w:val="normaltextrun"/>
          <w:rFonts w:ascii="Arial" w:eastAsia="Arial" w:hAnsi="Arial" w:cs="Arial"/>
          <w:b/>
          <w:bCs/>
        </w:rPr>
      </w:pPr>
      <w:r w:rsidRPr="092A64C1">
        <w:rPr>
          <w:rStyle w:val="normaltextrun"/>
          <w:rFonts w:ascii="Arial" w:eastAsia="Arial" w:hAnsi="Arial" w:cs="Arial"/>
          <w:b/>
          <w:bCs/>
        </w:rPr>
        <w:t>Professional</w:t>
      </w:r>
      <w:r w:rsidR="1711C2DC" w:rsidRPr="092A64C1">
        <w:rPr>
          <w:rStyle w:val="normaltextrun"/>
          <w:rFonts w:ascii="Arial" w:eastAsia="Arial" w:hAnsi="Arial" w:cs="Arial"/>
          <w:b/>
          <w:bCs/>
        </w:rPr>
        <w:t xml:space="preserve"> </w:t>
      </w:r>
      <w:r w:rsidR="6C4BD1BF" w:rsidRPr="092A64C1">
        <w:rPr>
          <w:rStyle w:val="normaltextrun"/>
          <w:rFonts w:ascii="Arial" w:eastAsia="Arial" w:hAnsi="Arial" w:cs="Arial"/>
          <w:b/>
          <w:bCs/>
        </w:rPr>
        <w:t>Qualifications</w:t>
      </w:r>
    </w:p>
    <w:p w14:paraId="09D46EDF" w14:textId="77777777" w:rsidR="00863980" w:rsidRPr="00544C63" w:rsidRDefault="00863980" w:rsidP="6F364B6C">
      <w:pPr>
        <w:pStyle w:val="paragraph"/>
        <w:spacing w:before="0" w:beforeAutospacing="0" w:after="0" w:afterAutospacing="0"/>
        <w:jc w:val="both"/>
        <w:textAlignment w:val="baseline"/>
        <w:rPr>
          <w:rStyle w:val="normaltextrun"/>
          <w:rFonts w:ascii="Arial" w:eastAsia="Arial" w:hAnsi="Arial" w:cs="Arial"/>
          <w:sz w:val="22"/>
          <w:szCs w:val="22"/>
        </w:rPr>
      </w:pPr>
    </w:p>
    <w:p w14:paraId="20970947" w14:textId="11BFBF88" w:rsidR="001063C6" w:rsidRPr="00DC7AF5" w:rsidRDefault="3F5906F1" w:rsidP="00BC1789">
      <w:pPr>
        <w:pStyle w:val="paragraph"/>
        <w:numPr>
          <w:ilvl w:val="0"/>
          <w:numId w:val="19"/>
        </w:numPr>
        <w:spacing w:before="0" w:beforeAutospacing="0" w:after="0" w:afterAutospacing="0"/>
        <w:jc w:val="both"/>
        <w:textAlignment w:val="baseline"/>
        <w:rPr>
          <w:rFonts w:ascii="Arial" w:eastAsia="Arial" w:hAnsi="Arial" w:cs="Arial"/>
          <w:sz w:val="22"/>
          <w:szCs w:val="22"/>
        </w:rPr>
      </w:pPr>
      <w:r w:rsidRPr="3B7EDC35">
        <w:rPr>
          <w:rStyle w:val="normaltextrun"/>
          <w:rFonts w:ascii="Arial" w:eastAsia="Arial" w:hAnsi="Arial" w:cs="Arial"/>
          <w:sz w:val="22"/>
          <w:szCs w:val="22"/>
        </w:rPr>
        <w:t xml:space="preserve">Professional Services Qualification Statement </w:t>
      </w:r>
      <w:r w:rsidR="03AF841B" w:rsidRPr="3B7EDC35">
        <w:rPr>
          <w:rStyle w:val="normaltextrun"/>
          <w:rFonts w:ascii="Arial" w:eastAsia="Arial" w:hAnsi="Arial" w:cs="Arial"/>
          <w:sz w:val="22"/>
          <w:szCs w:val="22"/>
        </w:rPr>
        <w:t>(</w:t>
      </w:r>
      <w:r w:rsidR="495F04D2" w:rsidRPr="3B7EDC35">
        <w:rPr>
          <w:rStyle w:val="normaltextrun"/>
          <w:rFonts w:ascii="Arial" w:eastAsia="Arial" w:hAnsi="Arial" w:cs="Arial"/>
          <w:sz w:val="22"/>
          <w:szCs w:val="22"/>
        </w:rPr>
        <w:t>“</w:t>
      </w:r>
      <w:r w:rsidR="7EF41157" w:rsidRPr="3B7EDC35">
        <w:rPr>
          <w:rStyle w:val="normaltextrun"/>
          <w:rFonts w:ascii="Arial" w:eastAsia="Arial" w:hAnsi="Arial" w:cs="Arial"/>
          <w:sz w:val="22"/>
          <w:szCs w:val="22"/>
        </w:rPr>
        <w:t>PSQS</w:t>
      </w:r>
      <w:r w:rsidR="495F04D2" w:rsidRPr="3B7EDC35">
        <w:rPr>
          <w:rStyle w:val="normaltextrun"/>
          <w:rFonts w:ascii="Arial" w:eastAsia="Arial" w:hAnsi="Arial" w:cs="Arial"/>
          <w:sz w:val="22"/>
          <w:szCs w:val="22"/>
        </w:rPr>
        <w:t>”</w:t>
      </w:r>
      <w:r w:rsidR="03AF841B" w:rsidRPr="3B7EDC35">
        <w:rPr>
          <w:rStyle w:val="normaltextrun"/>
          <w:rFonts w:ascii="Arial" w:eastAsia="Arial" w:hAnsi="Arial" w:cs="Arial"/>
          <w:sz w:val="22"/>
          <w:szCs w:val="22"/>
        </w:rPr>
        <w:t>)</w:t>
      </w:r>
      <w:r w:rsidR="1E4BE2CB" w:rsidRPr="3B7EDC35">
        <w:rPr>
          <w:rStyle w:val="normaltextrun"/>
          <w:rFonts w:ascii="Arial" w:eastAsia="Arial" w:hAnsi="Arial" w:cs="Arial"/>
          <w:sz w:val="22"/>
          <w:szCs w:val="22"/>
        </w:rPr>
        <w:t xml:space="preserve"> - </w:t>
      </w:r>
      <w:r w:rsidR="1E4BE2CB" w:rsidRPr="3B7EDC35">
        <w:rPr>
          <w:rFonts w:ascii="Arial" w:eastAsia="Arial" w:hAnsi="Arial" w:cs="Arial"/>
          <w:sz w:val="22"/>
          <w:szCs w:val="22"/>
        </w:rPr>
        <w:t xml:space="preserve">Firms </w:t>
      </w:r>
      <w:r w:rsidR="1E4BE2CB" w:rsidRPr="3B7EDC35">
        <w:rPr>
          <w:rFonts w:ascii="Arial" w:eastAsia="Arial" w:hAnsi="Arial" w:cs="Arial"/>
          <w:b/>
          <w:bCs/>
          <w:sz w:val="22"/>
          <w:szCs w:val="22"/>
        </w:rPr>
        <w:t>must</w:t>
      </w:r>
      <w:r w:rsidR="1E4BE2CB" w:rsidRPr="3B7EDC35">
        <w:rPr>
          <w:rFonts w:ascii="Arial" w:eastAsia="Arial" w:hAnsi="Arial" w:cs="Arial"/>
          <w:sz w:val="22"/>
          <w:szCs w:val="22"/>
        </w:rPr>
        <w:t xml:space="preserve"> submit or update a PSQS</w:t>
      </w:r>
      <w:r w:rsidR="64B51042" w:rsidRPr="3B7EDC35">
        <w:rPr>
          <w:rFonts w:ascii="Arial" w:eastAsia="Arial" w:hAnsi="Arial" w:cs="Arial"/>
          <w:sz w:val="22"/>
          <w:szCs w:val="22"/>
        </w:rPr>
        <w:t>.</w:t>
      </w:r>
    </w:p>
    <w:p w14:paraId="724287E1" w14:textId="77777777" w:rsidR="00D17608" w:rsidRPr="00DC7AF5" w:rsidRDefault="00D1760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D4BA15D" w14:textId="65501C4D" w:rsidR="001063C6" w:rsidRPr="00727229"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The respondent must</w:t>
      </w:r>
      <w:r w:rsidR="57CD83CD" w:rsidRPr="63097BCF">
        <w:rPr>
          <w:rStyle w:val="normaltextrun"/>
          <w:rFonts w:ascii="Arial" w:eastAsia="Arial" w:hAnsi="Arial" w:cs="Arial"/>
          <w:sz w:val="22"/>
          <w:szCs w:val="22"/>
        </w:rPr>
        <w:t xml:space="preserve"> </w:t>
      </w:r>
      <w:r w:rsidRPr="63097BCF">
        <w:rPr>
          <w:rStyle w:val="normaltextrun"/>
          <w:rFonts w:ascii="Arial" w:eastAsia="Arial" w:hAnsi="Arial" w:cs="Arial"/>
          <w:sz w:val="22"/>
          <w:szCs w:val="22"/>
        </w:rPr>
        <w:t xml:space="preserve">provide a team organization chart listing and identifying all key project team members/sub-consultants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as described in this RFQ for the Project.  </w:t>
      </w:r>
      <w:r w:rsidR="14D36153" w:rsidRPr="63097BCF">
        <w:rPr>
          <w:rStyle w:val="normaltextrun"/>
          <w:rFonts w:ascii="Arial" w:eastAsia="Arial" w:hAnsi="Arial" w:cs="Arial"/>
          <w:sz w:val="22"/>
          <w:szCs w:val="22"/>
        </w:rPr>
        <w:t xml:space="preserve">Please provide </w:t>
      </w:r>
      <w:r w:rsidR="3D63292F" w:rsidRPr="63097BCF">
        <w:rPr>
          <w:rStyle w:val="normaltextrun"/>
          <w:rFonts w:ascii="Arial" w:eastAsia="Arial" w:hAnsi="Arial" w:cs="Arial"/>
          <w:sz w:val="22"/>
          <w:szCs w:val="22"/>
        </w:rPr>
        <w:t xml:space="preserve">a narrative of sub-consultant firm’s anticipated role within this </w:t>
      </w:r>
      <w:proofErr w:type="gramStart"/>
      <w:r w:rsidR="3D63292F" w:rsidRPr="63097BCF">
        <w:rPr>
          <w:rStyle w:val="normaltextrun"/>
          <w:rFonts w:ascii="Arial" w:eastAsia="Arial" w:hAnsi="Arial" w:cs="Arial"/>
          <w:sz w:val="22"/>
          <w:szCs w:val="22"/>
        </w:rPr>
        <w:t>particular project</w:t>
      </w:r>
      <w:proofErr w:type="gramEnd"/>
      <w:r w:rsidR="3D63292F" w:rsidRPr="63097BCF">
        <w:rPr>
          <w:rStyle w:val="normaltextrun"/>
          <w:rFonts w:ascii="Arial" w:eastAsia="Arial" w:hAnsi="Arial" w:cs="Arial"/>
          <w:sz w:val="22"/>
          <w:szCs w:val="22"/>
        </w:rPr>
        <w:t xml:space="preserve"> along with </w:t>
      </w:r>
      <w:r w:rsidR="14D36153" w:rsidRPr="63097BCF">
        <w:rPr>
          <w:rStyle w:val="normaltextrun"/>
          <w:rFonts w:ascii="Arial" w:eastAsia="Arial" w:hAnsi="Arial" w:cs="Arial"/>
          <w:sz w:val="22"/>
          <w:szCs w:val="22"/>
        </w:rPr>
        <w:t>resumes for key project team members</w:t>
      </w:r>
      <w:r w:rsidR="61348221" w:rsidRPr="63097BCF">
        <w:rPr>
          <w:rStyle w:val="normaltextrun"/>
          <w:rFonts w:ascii="Arial" w:eastAsia="Arial" w:hAnsi="Arial" w:cs="Arial"/>
          <w:sz w:val="22"/>
          <w:szCs w:val="22"/>
        </w:rPr>
        <w:t xml:space="preserve">. </w:t>
      </w:r>
      <w:r w:rsidR="14D36153" w:rsidRPr="63097BCF">
        <w:rPr>
          <w:rStyle w:val="normaltextrun"/>
          <w:rFonts w:ascii="Arial" w:eastAsia="Arial" w:hAnsi="Arial" w:cs="Arial"/>
          <w:sz w:val="22"/>
          <w:szCs w:val="22"/>
        </w:rPr>
        <w:t xml:space="preserve"> </w:t>
      </w:r>
    </w:p>
    <w:p w14:paraId="397A4BF2" w14:textId="79FBB5E6" w:rsidR="001063C6" w:rsidRPr="00727229" w:rsidRDefault="001063C6" w:rsidP="63097BCF">
      <w:pPr>
        <w:pStyle w:val="paragraph"/>
        <w:spacing w:before="0" w:beforeAutospacing="0" w:after="0" w:afterAutospacing="0"/>
        <w:jc w:val="both"/>
        <w:textAlignment w:val="baseline"/>
        <w:rPr>
          <w:rStyle w:val="normaltextrun"/>
          <w:rFonts w:ascii="Arial" w:eastAsia="Arial" w:hAnsi="Arial" w:cs="Arial"/>
          <w:sz w:val="22"/>
          <w:szCs w:val="22"/>
        </w:rPr>
      </w:pPr>
    </w:p>
    <w:p w14:paraId="23C0509E" w14:textId="7EB620D6" w:rsidR="001063C6"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 xml:space="preserve">The respondent must list and identify relevant experience of all anticipated key project team members/firms (sub-consultants and all design disciplines)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described in this RFQ.  When identifying relevant experience, </w:t>
      </w:r>
      <w:r w:rsidR="00B77123">
        <w:rPr>
          <w:rStyle w:val="normaltextrun"/>
          <w:rFonts w:ascii="Arial" w:eastAsia="Arial" w:hAnsi="Arial" w:cs="Arial"/>
          <w:sz w:val="22"/>
          <w:szCs w:val="22"/>
        </w:rPr>
        <w:t>Respondent</w:t>
      </w:r>
      <w:r w:rsidRPr="63097BCF">
        <w:rPr>
          <w:rStyle w:val="normaltextrun"/>
          <w:rFonts w:ascii="Arial" w:eastAsia="Arial" w:hAnsi="Arial" w:cs="Arial"/>
          <w:sz w:val="22"/>
          <w:szCs w:val="22"/>
        </w:rPr>
        <w:t>s shall also provide a description of relevant experience for any sub-consultant (Firm) intended to be utilized for this project.  This is intended to be qualifications of the Firm and not specific staff. </w:t>
      </w:r>
    </w:p>
    <w:p w14:paraId="5F9C866D" w14:textId="77777777" w:rsidR="00FA60F8" w:rsidRPr="00727229" w:rsidRDefault="00FA60F8" w:rsidP="63097BCF">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9CA4FFC" w14:textId="5AD52D20" w:rsidR="00FA60F8" w:rsidRPr="00727229" w:rsidRDefault="7B64A735"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Professional Experience </w:t>
      </w:r>
    </w:p>
    <w:p w14:paraId="416B69DD" w14:textId="77777777" w:rsidR="00FA60F8" w:rsidRDefault="00FA60F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0C90BAA" w14:textId="39DBE365" w:rsidR="00FA60F8" w:rsidRPr="00727229" w:rsidRDefault="0D11F42A" w:rsidP="00BC1789">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w:t>
      </w:r>
      <w:r w:rsidR="44C82D78" w:rsidRPr="092A64C1">
        <w:rPr>
          <w:rStyle w:val="normaltextrun"/>
          <w:rFonts w:ascii="Arial" w:eastAsia="Arial" w:hAnsi="Arial" w:cs="Arial"/>
          <w:sz w:val="22"/>
          <w:szCs w:val="22"/>
        </w:rPr>
        <w:t>e</w:t>
      </w:r>
      <w:r w:rsidRPr="092A64C1">
        <w:rPr>
          <w:rStyle w:val="normaltextrun"/>
          <w:rFonts w:ascii="Arial" w:eastAsia="Arial" w:hAnsi="Arial" w:cs="Arial"/>
          <w:sz w:val="22"/>
          <w:szCs w:val="22"/>
        </w:rPr>
        <w:t>nts shall provide a</w:t>
      </w:r>
      <w:r w:rsidR="7B64A735" w:rsidRPr="092A64C1">
        <w:rPr>
          <w:rStyle w:val="normaltextrun"/>
          <w:rFonts w:ascii="Arial" w:eastAsia="Arial" w:hAnsi="Arial" w:cs="Arial"/>
          <w:sz w:val="22"/>
          <w:szCs w:val="22"/>
        </w:rPr>
        <w:t xml:space="preserve"> listing of up to ten (10) representative projects within the last ten (10) years which most closely resemble the </w:t>
      </w:r>
      <w:r w:rsidR="008621AF">
        <w:rPr>
          <w:rStyle w:val="normaltextrun"/>
          <w:rFonts w:ascii="Arial" w:eastAsia="Arial" w:hAnsi="Arial" w:cs="Arial"/>
          <w:sz w:val="22"/>
          <w:szCs w:val="22"/>
        </w:rPr>
        <w:t>Heavy E</w:t>
      </w:r>
      <w:r w:rsidR="7B64A735" w:rsidRPr="092A64C1">
        <w:rPr>
          <w:rStyle w:val="normaltextrun"/>
          <w:rFonts w:ascii="Arial" w:eastAsia="Arial" w:hAnsi="Arial" w:cs="Arial"/>
          <w:sz w:val="22"/>
          <w:szCs w:val="22"/>
        </w:rPr>
        <w:t xml:space="preserve">ngineering and </w:t>
      </w:r>
      <w:r w:rsidR="008621AF">
        <w:rPr>
          <w:rStyle w:val="normaltextrun"/>
          <w:rFonts w:ascii="Arial" w:eastAsia="Arial" w:hAnsi="Arial" w:cs="Arial"/>
          <w:sz w:val="22"/>
          <w:szCs w:val="22"/>
        </w:rPr>
        <w:t>D</w:t>
      </w:r>
      <w:r w:rsidR="7B64A735" w:rsidRPr="092A64C1">
        <w:rPr>
          <w:rStyle w:val="normaltextrun"/>
          <w:rFonts w:ascii="Arial" w:eastAsia="Arial" w:hAnsi="Arial" w:cs="Arial"/>
          <w:sz w:val="22"/>
          <w:szCs w:val="22"/>
        </w:rPr>
        <w:t xml:space="preserve">esign </w:t>
      </w:r>
      <w:r w:rsidR="008621AF">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described in this Scope of </w:t>
      </w:r>
      <w:r w:rsidR="00574053">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must be included.  Itemize only completed projects or those under construction where the respondent firm was (is) the engineer of record.  Do not list feasibility work or any projects which did not reach the construction stage.  List only those projects which have been performed in entirety by the office submitting the PSQS.  Please do not submit projects by your former firm name or by employees while at another firm. </w:t>
      </w:r>
    </w:p>
    <w:p w14:paraId="71416EC2" w14:textId="5CAA14B0" w:rsidR="00FA60F8" w:rsidRPr="00727229" w:rsidRDefault="00FA60F8" w:rsidP="092A64C1">
      <w:pPr>
        <w:pStyle w:val="paragraph"/>
        <w:spacing w:before="0" w:beforeAutospacing="0" w:after="0" w:afterAutospacing="0"/>
        <w:ind w:left="720"/>
        <w:jc w:val="both"/>
        <w:textAlignment w:val="baseline"/>
        <w:rPr>
          <w:rStyle w:val="normaltextrun"/>
          <w:rFonts w:ascii="Arial" w:eastAsia="Arial" w:hAnsi="Arial" w:cs="Arial"/>
          <w:sz w:val="22"/>
          <w:szCs w:val="22"/>
        </w:rPr>
      </w:pPr>
    </w:p>
    <w:p w14:paraId="4E0F7DDE" w14:textId="6E32E89D" w:rsidR="009C0AF7" w:rsidRDefault="7B64A735" w:rsidP="009C0AF7">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 xml:space="preserve">In addition to the list, </w:t>
      </w:r>
      <w:r w:rsidR="0B7DA619" w:rsidRPr="7D7E69FD">
        <w:rPr>
          <w:rStyle w:val="normaltextrun"/>
          <w:rFonts w:ascii="Arial" w:eastAsia="Arial" w:hAnsi="Arial" w:cs="Arial"/>
          <w:sz w:val="22"/>
          <w:szCs w:val="22"/>
        </w:rPr>
        <w:t xml:space="preserve">respondents shall provide </w:t>
      </w:r>
      <w:r w:rsidRPr="7D7E69FD">
        <w:rPr>
          <w:rStyle w:val="normaltextrun"/>
          <w:rFonts w:ascii="Arial" w:eastAsia="Arial" w:hAnsi="Arial" w:cs="Arial"/>
          <w:sz w:val="22"/>
          <w:szCs w:val="22"/>
        </w:rPr>
        <w:t>a separate project profile with the Qualifications Submittal. </w:t>
      </w:r>
    </w:p>
    <w:p w14:paraId="6662A6D0" w14:textId="4895ED22" w:rsidR="009023B1" w:rsidRPr="009023B1" w:rsidRDefault="009023B1" w:rsidP="009023B1">
      <w:pPr>
        <w:pStyle w:val="paragraph"/>
        <w:numPr>
          <w:ilvl w:val="0"/>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Emergency Services</w:t>
      </w:r>
    </w:p>
    <w:p w14:paraId="23FF9E38" w14:textId="5AAD798A" w:rsidR="009023B1" w:rsidRDefault="4FCC12A1" w:rsidP="00D21497">
      <w:pPr>
        <w:pStyle w:val="paragraph"/>
        <w:numPr>
          <w:ilvl w:val="1"/>
          <w:numId w:val="16"/>
        </w:numPr>
        <w:jc w:val="both"/>
        <w:textAlignment w:val="baseline"/>
        <w:rPr>
          <w:rStyle w:val="normaltextrun"/>
          <w:rFonts w:ascii="Arial" w:eastAsia="Arial" w:hAnsi="Arial" w:cs="Arial"/>
          <w:sz w:val="22"/>
          <w:szCs w:val="22"/>
        </w:rPr>
      </w:pPr>
      <w:r w:rsidRPr="02E5137F">
        <w:rPr>
          <w:rStyle w:val="normaltextrun"/>
          <w:rFonts w:ascii="Arial" w:eastAsia="Arial" w:hAnsi="Arial" w:cs="Arial"/>
          <w:sz w:val="22"/>
          <w:szCs w:val="22"/>
        </w:rPr>
        <w:lastRenderedPageBreak/>
        <w:t xml:space="preserve">Respondents desiring to be considered for emergency services shall provide a narrative describing their Emergency engineering inspection and design services. This shall include but not be limited to the following:  </w:t>
      </w:r>
    </w:p>
    <w:p w14:paraId="14630491" w14:textId="77777777" w:rsidR="009023B1" w:rsidRDefault="009023B1" w:rsidP="009023B1">
      <w:pPr>
        <w:pStyle w:val="paragraph"/>
        <w:numPr>
          <w:ilvl w:val="2"/>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 xml:space="preserve">Emergency Service hours; </w:t>
      </w:r>
    </w:p>
    <w:p w14:paraId="210F2B5F" w14:textId="28DEDF87" w:rsidR="009023B1" w:rsidRDefault="1A14BE71" w:rsidP="009023B1">
      <w:pPr>
        <w:pStyle w:val="paragraph"/>
        <w:numPr>
          <w:ilvl w:val="2"/>
          <w:numId w:val="16"/>
        </w:numPr>
        <w:spacing w:after="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Area of discipline </w:t>
      </w:r>
      <w:r w:rsidR="170DD507" w:rsidRPr="6C0246CE">
        <w:rPr>
          <w:rStyle w:val="normaltextrun"/>
          <w:rFonts w:ascii="Arial" w:eastAsia="Arial" w:hAnsi="Arial" w:cs="Arial"/>
          <w:sz w:val="22"/>
          <w:szCs w:val="22"/>
        </w:rPr>
        <w:t xml:space="preserve">for which </w:t>
      </w:r>
      <w:r w:rsidRPr="6C0246CE">
        <w:rPr>
          <w:rStyle w:val="normaltextrun"/>
          <w:rFonts w:ascii="Arial" w:eastAsia="Arial" w:hAnsi="Arial" w:cs="Arial"/>
          <w:sz w:val="22"/>
          <w:szCs w:val="22"/>
        </w:rPr>
        <w:t xml:space="preserve">the firm will provide emergency services; </w:t>
      </w:r>
    </w:p>
    <w:p w14:paraId="23E17EBD" w14:textId="71BA9809" w:rsidR="001063C6" w:rsidRPr="007F7189" w:rsidRDefault="009023B1" w:rsidP="007F7189">
      <w:pPr>
        <w:pStyle w:val="paragraph"/>
        <w:numPr>
          <w:ilvl w:val="2"/>
          <w:numId w:val="16"/>
        </w:numPr>
        <w:spacing w:after="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Examples of emergency response work performed, if applicable.</w:t>
      </w:r>
    </w:p>
    <w:p w14:paraId="43025CCA" w14:textId="7536E7FE" w:rsidR="00863271" w:rsidRPr="00727229" w:rsidRDefault="6C6E2BF3"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Project </w:t>
      </w:r>
      <w:r w:rsidR="2E7D35EB" w:rsidRPr="092A64C1">
        <w:rPr>
          <w:rStyle w:val="normaltextrun"/>
          <w:rFonts w:ascii="Arial" w:eastAsia="Arial" w:hAnsi="Arial" w:cs="Arial"/>
          <w:b/>
          <w:bCs/>
          <w:sz w:val="22"/>
          <w:szCs w:val="22"/>
        </w:rPr>
        <w:t xml:space="preserve">Understanding </w:t>
      </w:r>
    </w:p>
    <w:p w14:paraId="795ED147" w14:textId="77777777" w:rsidR="00875730" w:rsidRPr="00544C63" w:rsidRDefault="00875730"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989F427" w14:textId="22D5A670" w:rsidR="001063C6" w:rsidRPr="00727229" w:rsidRDefault="0020FB6E" w:rsidP="00833C6F">
      <w:pPr>
        <w:pStyle w:val="paragraph"/>
        <w:spacing w:before="0" w:beforeAutospacing="0" w:after="0" w:afterAutospacing="0"/>
        <w:ind w:left="108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Respondents shall provide a narrative describing understanding of Project Scope and the firm</w:t>
      </w:r>
      <w:r w:rsidR="522DAAFC" w:rsidRPr="092A64C1">
        <w:rPr>
          <w:rStyle w:val="normaltextrun"/>
          <w:rFonts w:ascii="Arial" w:eastAsia="Arial" w:hAnsi="Arial" w:cs="Arial"/>
          <w:sz w:val="22"/>
          <w:szCs w:val="22"/>
        </w:rPr>
        <w:t>’</w:t>
      </w:r>
      <w:r w:rsidRPr="092A64C1">
        <w:rPr>
          <w:rStyle w:val="normaltextrun"/>
          <w:rFonts w:ascii="Arial" w:eastAsia="Arial" w:hAnsi="Arial" w:cs="Arial"/>
          <w:sz w:val="22"/>
          <w:szCs w:val="22"/>
        </w:rPr>
        <w:t>s approach to successfully delivering the Project. </w:t>
      </w:r>
    </w:p>
    <w:p w14:paraId="1399C2E2" w14:textId="5FA62824" w:rsidR="001063C6" w:rsidRDefault="001063C6"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45EE44B" w14:textId="4F91660D" w:rsidR="00A53DC9" w:rsidRDefault="25719942"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Presentation</w:t>
      </w:r>
    </w:p>
    <w:p w14:paraId="3FE2F073" w14:textId="002F3CC7" w:rsidR="00034CE9" w:rsidRDefault="00034CE9"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4E39E63E" w14:textId="510E3CBD" w:rsidR="75536366" w:rsidRDefault="75536366" w:rsidP="00833C6F">
      <w:pPr>
        <w:pStyle w:val="paragraph"/>
        <w:spacing w:before="0" w:beforeAutospacing="0" w:after="0" w:afterAutospacing="0"/>
        <w:ind w:left="1080"/>
        <w:jc w:val="both"/>
        <w:rPr>
          <w:rFonts w:ascii="Arial" w:eastAsia="Arial" w:hAnsi="Arial" w:cs="Arial"/>
          <w:color w:val="000000" w:themeColor="text1"/>
          <w:sz w:val="22"/>
          <w:szCs w:val="22"/>
        </w:rPr>
      </w:pPr>
      <w:r w:rsidRPr="099E0894">
        <w:rPr>
          <w:rStyle w:val="normaltextrun"/>
          <w:rFonts w:ascii="Arial" w:eastAsia="Arial" w:hAnsi="Arial" w:cs="Arial"/>
          <w:sz w:val="22"/>
          <w:szCs w:val="22"/>
        </w:rPr>
        <w:t>S</w:t>
      </w:r>
      <w:r w:rsidR="6EF394BF" w:rsidRPr="099E0894">
        <w:rPr>
          <w:rStyle w:val="normaltextrun"/>
          <w:rFonts w:ascii="Arial" w:eastAsia="Arial" w:hAnsi="Arial" w:cs="Arial"/>
          <w:sz w:val="22"/>
          <w:szCs w:val="22"/>
        </w:rPr>
        <w:t xml:space="preserve">ubmissions should be </w:t>
      </w:r>
      <w:r w:rsidR="4033AC6D" w:rsidRPr="099E0894">
        <w:rPr>
          <w:rStyle w:val="normaltextrun"/>
          <w:rFonts w:ascii="Arial" w:eastAsia="Arial" w:hAnsi="Arial" w:cs="Arial"/>
          <w:sz w:val="22"/>
          <w:szCs w:val="22"/>
        </w:rPr>
        <w:t xml:space="preserve">written clearly with correct spelling and grammar. </w:t>
      </w:r>
      <w:r w:rsidR="0415ED0D" w:rsidRPr="099E0894">
        <w:rPr>
          <w:rStyle w:val="normaltextrun"/>
          <w:rFonts w:ascii="Arial" w:eastAsia="Arial" w:hAnsi="Arial" w:cs="Arial"/>
          <w:sz w:val="22"/>
          <w:szCs w:val="22"/>
        </w:rPr>
        <w:t>Information should be presented in an organized fashion</w:t>
      </w:r>
      <w:r w:rsidR="1076F538" w:rsidRPr="099E0894">
        <w:rPr>
          <w:rStyle w:val="normaltextrun"/>
          <w:rFonts w:ascii="Arial" w:eastAsia="Arial" w:hAnsi="Arial" w:cs="Arial"/>
          <w:sz w:val="22"/>
          <w:szCs w:val="22"/>
        </w:rPr>
        <w:t xml:space="preserve"> that responds accordingly to the submission requirements. </w:t>
      </w:r>
    </w:p>
    <w:p w14:paraId="5585D02F" w14:textId="3EC18209" w:rsidR="099E0894" w:rsidRDefault="099E0894" w:rsidP="099E0894">
      <w:pPr>
        <w:pStyle w:val="paragraph"/>
        <w:spacing w:before="0" w:beforeAutospacing="0" w:after="0" w:afterAutospacing="0"/>
        <w:jc w:val="both"/>
        <w:rPr>
          <w:rStyle w:val="normaltextrun"/>
          <w:rFonts w:ascii="Arial" w:eastAsia="Arial" w:hAnsi="Arial" w:cs="Arial"/>
          <w:b/>
          <w:bCs/>
          <w:color w:val="000000" w:themeColor="text1"/>
          <w:sz w:val="22"/>
          <w:szCs w:val="22"/>
        </w:rPr>
      </w:pPr>
    </w:p>
    <w:p w14:paraId="0FE4C30C" w14:textId="6821002B" w:rsidR="00011051" w:rsidRDefault="443E5778" w:rsidP="00D1B23B">
      <w:pPr>
        <w:pStyle w:val="paragraph"/>
        <w:spacing w:before="0" w:beforeAutospacing="0" w:after="0" w:afterAutospacing="0"/>
        <w:jc w:val="both"/>
        <w:textAlignment w:val="baseline"/>
        <w:rPr>
          <w:rFonts w:ascii="Arial" w:eastAsia="Arial" w:hAnsi="Arial" w:cs="Arial"/>
          <w:sz w:val="22"/>
          <w:szCs w:val="22"/>
        </w:rPr>
      </w:pPr>
      <w:r w:rsidRPr="00D1B23B">
        <w:rPr>
          <w:rStyle w:val="normaltextrun"/>
          <w:rFonts w:ascii="Arial" w:eastAsia="Arial" w:hAnsi="Arial" w:cs="Arial"/>
          <w:b/>
          <w:bCs/>
          <w:sz w:val="22"/>
          <w:szCs w:val="22"/>
          <w:u w:val="single"/>
        </w:rPr>
        <w:t xml:space="preserve">4.2 </w:t>
      </w:r>
      <w:r w:rsidR="63EF8EEA" w:rsidRPr="00D1B23B">
        <w:rPr>
          <w:rStyle w:val="normaltextrun"/>
          <w:rFonts w:ascii="Arial" w:eastAsia="Arial" w:hAnsi="Arial" w:cs="Arial"/>
          <w:b/>
          <w:bCs/>
          <w:sz w:val="22"/>
          <w:szCs w:val="22"/>
          <w:u w:val="single"/>
        </w:rPr>
        <w:t>RANKING CRITERIA</w:t>
      </w:r>
    </w:p>
    <w:p w14:paraId="561B6B11" w14:textId="77777777" w:rsidR="00011051" w:rsidRDefault="5ABC8333" w:rsidP="6F364B6C">
      <w:pPr>
        <w:pStyle w:val="paragraph"/>
        <w:spacing w:before="0" w:beforeAutospacing="0" w:after="0" w:afterAutospacing="0"/>
        <w:jc w:val="both"/>
        <w:textAlignment w:val="baseline"/>
        <w:rPr>
          <w:rFonts w:ascii="Arial" w:eastAsia="Arial" w:hAnsi="Arial" w:cs="Arial"/>
          <w:sz w:val="22"/>
          <w:szCs w:val="22"/>
        </w:rPr>
      </w:pPr>
      <w:r w:rsidRPr="6F364B6C">
        <w:rPr>
          <w:rStyle w:val="eop"/>
          <w:rFonts w:ascii="Arial" w:eastAsia="Arial" w:hAnsi="Arial" w:cs="Arial"/>
          <w:sz w:val="22"/>
          <w:szCs w:val="22"/>
        </w:rPr>
        <w:t> </w:t>
      </w:r>
    </w:p>
    <w:p w14:paraId="74E73E7E" w14:textId="288A3FA6" w:rsidR="00011051" w:rsidRDefault="5ABC8333" w:rsidP="00FA6A77">
      <w:pPr>
        <w:pStyle w:val="paragraph"/>
        <w:spacing w:before="0" w:beforeAutospacing="0" w:after="0" w:afterAutospacing="0"/>
        <w:jc w:val="both"/>
        <w:textAlignment w:val="baseline"/>
        <w:rPr>
          <w:rStyle w:val="eop"/>
          <w:rFonts w:ascii="Arial" w:eastAsia="Arial" w:hAnsi="Arial" w:cs="Arial"/>
          <w:sz w:val="22"/>
          <w:szCs w:val="22"/>
        </w:rPr>
      </w:pPr>
      <w:r w:rsidRPr="00D1B23B">
        <w:rPr>
          <w:rStyle w:val="normaltextrun"/>
          <w:rFonts w:ascii="Arial" w:eastAsia="Arial" w:hAnsi="Arial" w:cs="Arial"/>
          <w:sz w:val="22"/>
          <w:szCs w:val="22"/>
        </w:rPr>
        <w:t xml:space="preserve">NJEDA will evaluate </w:t>
      </w:r>
      <w:r w:rsidR="002C3ED0">
        <w:rPr>
          <w:rStyle w:val="normaltextrun"/>
          <w:rFonts w:ascii="Arial" w:eastAsia="Arial" w:hAnsi="Arial" w:cs="Arial"/>
          <w:sz w:val="22"/>
          <w:szCs w:val="22"/>
        </w:rPr>
        <w:t>Vendors for selection as Qualified Firms</w:t>
      </w:r>
      <w:r w:rsidRPr="00D1B23B">
        <w:rPr>
          <w:rStyle w:val="normaltextrun"/>
          <w:rFonts w:ascii="Arial" w:eastAsia="Arial" w:hAnsi="Arial" w:cs="Arial"/>
          <w:sz w:val="22"/>
          <w:szCs w:val="22"/>
        </w:rPr>
        <w:t xml:space="preserve"> based upon the following criteria</w:t>
      </w:r>
      <w:r w:rsidR="06BFA0E7" w:rsidRPr="00D1B23B">
        <w:rPr>
          <w:rStyle w:val="normaltextrun"/>
          <w:rFonts w:ascii="Arial" w:eastAsia="Arial" w:hAnsi="Arial" w:cs="Arial"/>
          <w:sz w:val="22"/>
          <w:szCs w:val="22"/>
        </w:rPr>
        <w:t>.</w:t>
      </w:r>
    </w:p>
    <w:p w14:paraId="7686B127" w14:textId="77777777" w:rsidR="00BA1DBA" w:rsidRPr="00011051" w:rsidRDefault="00BA1DBA">
      <w:pPr>
        <w:pStyle w:val="paragraph"/>
        <w:spacing w:before="0" w:beforeAutospacing="0" w:after="0" w:afterAutospacing="0"/>
        <w:jc w:val="both"/>
        <w:textAlignment w:val="baseline"/>
        <w:rPr>
          <w:rFonts w:ascii="Arial" w:eastAsia="Arial" w:hAnsi="Arial" w:cs="Arial"/>
          <w:b/>
          <w:bCs/>
          <w:sz w:val="22"/>
          <w:szCs w:val="22"/>
        </w:rPr>
      </w:pPr>
    </w:p>
    <w:p w14:paraId="57A275BF" w14:textId="6A8366F5" w:rsidR="00EC07AB" w:rsidRDefault="30BA76AA" w:rsidP="00833C6F">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b/>
          <w:bCs/>
          <w:sz w:val="22"/>
          <w:szCs w:val="22"/>
        </w:rPr>
        <w:t xml:space="preserve">Professional Qualifications: </w:t>
      </w:r>
      <w:r w:rsidR="425CE428" w:rsidRPr="6C0246CE">
        <w:rPr>
          <w:rStyle w:val="normaltextrun"/>
          <w:rFonts w:ascii="Arial" w:eastAsia="Arial" w:hAnsi="Arial" w:cs="Arial"/>
          <w:sz w:val="22"/>
          <w:szCs w:val="22"/>
        </w:rPr>
        <w:t>The respondent’s identification of</w:t>
      </w:r>
      <w:r w:rsidR="17B20B95" w:rsidRPr="6C0246CE">
        <w:rPr>
          <w:rStyle w:val="normaltextrun"/>
          <w:rFonts w:ascii="Arial" w:eastAsia="Arial" w:hAnsi="Arial" w:cs="Arial"/>
          <w:sz w:val="22"/>
          <w:szCs w:val="22"/>
        </w:rPr>
        <w:t xml:space="preserve"> professional background and qualifications </w:t>
      </w:r>
      <w:r w:rsidR="29ED754E" w:rsidRPr="6C0246CE">
        <w:rPr>
          <w:rStyle w:val="normaltextrun"/>
          <w:rFonts w:ascii="Arial" w:eastAsia="Arial" w:hAnsi="Arial" w:cs="Arial"/>
          <w:sz w:val="22"/>
          <w:szCs w:val="22"/>
        </w:rPr>
        <w:t xml:space="preserve">of </w:t>
      </w:r>
      <w:r w:rsidR="425CE428" w:rsidRPr="6C0246CE">
        <w:rPr>
          <w:rStyle w:val="normaltextrun"/>
          <w:rFonts w:ascii="Arial" w:eastAsia="Arial" w:hAnsi="Arial" w:cs="Arial"/>
          <w:sz w:val="22"/>
          <w:szCs w:val="22"/>
        </w:rPr>
        <w:t xml:space="preserve">all project team members/sub-consultants that will be assembled to complete the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 xml:space="preserve">cope </w:t>
      </w:r>
      <w:r w:rsidR="5DAB84B9" w:rsidRPr="6C0246CE">
        <w:rPr>
          <w:rStyle w:val="normaltextrun"/>
          <w:rFonts w:ascii="Arial" w:eastAsia="Arial" w:hAnsi="Arial" w:cs="Arial"/>
          <w:sz w:val="22"/>
          <w:szCs w:val="22"/>
        </w:rPr>
        <w:t>of</w:t>
      </w:r>
      <w:r w:rsidR="425CE428" w:rsidRPr="6C0246CE">
        <w:rPr>
          <w:rStyle w:val="normaltextrun"/>
          <w:rFonts w:ascii="Arial" w:eastAsia="Arial" w:hAnsi="Arial" w:cs="Arial"/>
          <w:sz w:val="22"/>
          <w:szCs w:val="22"/>
        </w:rPr>
        <w:t xml:space="preserv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ervices as described in this RFQ for the Project. </w:t>
      </w:r>
      <w:r w:rsidR="6F52AE63" w:rsidRPr="6C0246CE">
        <w:rPr>
          <w:rStyle w:val="normaltextrun"/>
          <w:rFonts w:ascii="Arial" w:eastAsia="Arial" w:hAnsi="Arial" w:cs="Arial"/>
          <w:sz w:val="22"/>
          <w:szCs w:val="22"/>
        </w:rPr>
        <w:t xml:space="preserve"> Firms that can demonstrate the ability to provide more resources in-house </w:t>
      </w:r>
      <w:r w:rsidR="462F57D1" w:rsidRPr="6C0246CE">
        <w:rPr>
          <w:rStyle w:val="normaltextrun"/>
          <w:rFonts w:ascii="Arial" w:eastAsia="Arial" w:hAnsi="Arial" w:cs="Arial"/>
          <w:sz w:val="22"/>
          <w:szCs w:val="22"/>
        </w:rPr>
        <w:t>and to showcase multi-discip</w:t>
      </w:r>
      <w:r w:rsidR="56135F87" w:rsidRPr="6C0246CE">
        <w:rPr>
          <w:rStyle w:val="normaltextrun"/>
          <w:rFonts w:ascii="Arial" w:eastAsia="Arial" w:hAnsi="Arial" w:cs="Arial"/>
          <w:sz w:val="22"/>
          <w:szCs w:val="22"/>
        </w:rPr>
        <w:t xml:space="preserve">line staff </w:t>
      </w:r>
      <w:r w:rsidR="6F52AE63" w:rsidRPr="6C0246CE">
        <w:rPr>
          <w:rStyle w:val="normaltextrun"/>
          <w:rFonts w:ascii="Arial" w:eastAsia="Arial" w:hAnsi="Arial" w:cs="Arial"/>
          <w:sz w:val="22"/>
          <w:szCs w:val="22"/>
        </w:rPr>
        <w:t xml:space="preserve">will receive higher rankings.  </w:t>
      </w:r>
      <w:r w:rsidR="425CE428" w:rsidRPr="6C0246CE">
        <w:rPr>
          <w:rStyle w:val="normaltextrun"/>
          <w:rFonts w:ascii="Arial" w:eastAsia="Arial" w:hAnsi="Arial" w:cs="Arial"/>
          <w:sz w:val="22"/>
          <w:szCs w:val="22"/>
        </w:rPr>
        <w:t>Each firm shall designate a Project Management Representative that will be the main point of contact between the firm and the NJEDA Infrastructure team.</w:t>
      </w:r>
    </w:p>
    <w:p w14:paraId="2F556357" w14:textId="77777777" w:rsidR="00EC07AB" w:rsidRDefault="00EC07AB" w:rsidP="00833C6F">
      <w:pPr>
        <w:pStyle w:val="paragraph"/>
        <w:spacing w:before="0" w:beforeAutospacing="0" w:after="0" w:afterAutospacing="0"/>
        <w:ind w:left="360"/>
        <w:jc w:val="both"/>
        <w:textAlignment w:val="baseline"/>
        <w:rPr>
          <w:rStyle w:val="eop"/>
          <w:rFonts w:ascii="Arial" w:eastAsia="Arial" w:hAnsi="Arial" w:cs="Arial"/>
          <w:b/>
          <w:bCs/>
          <w:sz w:val="22"/>
          <w:szCs w:val="22"/>
        </w:rPr>
      </w:pPr>
    </w:p>
    <w:p w14:paraId="352A8BD0" w14:textId="47BDD5D8" w:rsidR="00316D11" w:rsidRPr="00BA1DBA" w:rsidRDefault="425CE428" w:rsidP="00833C6F">
      <w:pPr>
        <w:pStyle w:val="paragraph"/>
        <w:numPr>
          <w:ilvl w:val="0"/>
          <w:numId w:val="18"/>
        </w:numPr>
        <w:tabs>
          <w:tab w:val="num" w:pos="720"/>
        </w:tabs>
        <w:spacing w:before="0" w:beforeAutospacing="0" w:after="0" w:afterAutospacing="0"/>
        <w:jc w:val="both"/>
        <w:rPr>
          <w:rStyle w:val="normaltextrun"/>
        </w:rPr>
      </w:pPr>
      <w:r w:rsidRPr="6C0246CE">
        <w:rPr>
          <w:rStyle w:val="normaltextrun"/>
          <w:rFonts w:ascii="Arial" w:eastAsia="Arial" w:hAnsi="Arial" w:cs="Arial"/>
          <w:b/>
          <w:bCs/>
          <w:sz w:val="22"/>
          <w:szCs w:val="22"/>
        </w:rPr>
        <w:t>Professional Experience</w:t>
      </w:r>
      <w:r w:rsidRPr="6C0246CE">
        <w:rPr>
          <w:rStyle w:val="normaltextrun"/>
          <w:rFonts w:ascii="Arial" w:eastAsia="Arial" w:hAnsi="Arial" w:cs="Arial"/>
          <w:sz w:val="22"/>
          <w:szCs w:val="22"/>
        </w:rPr>
        <w:t xml:space="preserve">: </w:t>
      </w:r>
      <w:r w:rsidR="7541C01D" w:rsidRPr="6C0246CE">
        <w:rPr>
          <w:rStyle w:val="normaltextrun"/>
          <w:rFonts w:ascii="Arial" w:eastAsia="Arial" w:hAnsi="Arial" w:cs="Arial"/>
          <w:sz w:val="22"/>
          <w:szCs w:val="22"/>
        </w:rPr>
        <w:t>Direct project e</w:t>
      </w:r>
      <w:r w:rsidR="71FC60D1" w:rsidRPr="6C0246CE">
        <w:rPr>
          <w:rStyle w:val="normaltextrun"/>
          <w:rFonts w:ascii="Arial" w:eastAsia="Arial" w:hAnsi="Arial" w:cs="Arial"/>
          <w:sz w:val="22"/>
          <w:szCs w:val="22"/>
        </w:rPr>
        <w:t xml:space="preserve">xperience of key team members that will be executing engineering and design services that resemble the </w:t>
      </w:r>
      <w:r w:rsidR="7792A035" w:rsidRPr="6C0246CE">
        <w:rPr>
          <w:rStyle w:val="normaltextrun"/>
          <w:rFonts w:ascii="Arial" w:eastAsia="Arial" w:hAnsi="Arial" w:cs="Arial"/>
          <w:sz w:val="22"/>
          <w:szCs w:val="22"/>
        </w:rPr>
        <w:t>Heavy Civil E</w:t>
      </w:r>
      <w:r w:rsidR="71FC60D1" w:rsidRPr="6C0246CE">
        <w:rPr>
          <w:rStyle w:val="normaltextrun"/>
          <w:rFonts w:ascii="Arial" w:eastAsia="Arial" w:hAnsi="Arial" w:cs="Arial"/>
          <w:sz w:val="22"/>
          <w:szCs w:val="22"/>
        </w:rPr>
        <w:t xml:space="preserve">ngineering and </w:t>
      </w:r>
      <w:r w:rsidR="7792A035" w:rsidRPr="6C0246CE">
        <w:rPr>
          <w:rStyle w:val="normaltextrun"/>
          <w:rFonts w:ascii="Arial" w:eastAsia="Arial" w:hAnsi="Arial" w:cs="Arial"/>
          <w:sz w:val="22"/>
          <w:szCs w:val="22"/>
        </w:rPr>
        <w:t>D</w:t>
      </w:r>
      <w:r w:rsidR="71FC60D1" w:rsidRPr="6C0246CE">
        <w:rPr>
          <w:rStyle w:val="normaltextrun"/>
          <w:rFonts w:ascii="Arial" w:eastAsia="Arial" w:hAnsi="Arial" w:cs="Arial"/>
          <w:sz w:val="22"/>
          <w:szCs w:val="22"/>
        </w:rPr>
        <w:t xml:space="preserve">esign </w:t>
      </w:r>
      <w:r w:rsidR="7792A035"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described in this Scope of </w:t>
      </w:r>
      <w:r w:rsidR="7D0DAA5B"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w:t>
      </w:r>
      <w:r w:rsidR="7F00DAEB" w:rsidRPr="6C0246CE">
        <w:rPr>
          <w:rStyle w:val="normaltextrun"/>
          <w:rFonts w:ascii="Arial" w:eastAsia="Arial" w:hAnsi="Arial" w:cs="Arial"/>
          <w:sz w:val="22"/>
          <w:szCs w:val="22"/>
        </w:rPr>
        <w:t>References and their</w:t>
      </w:r>
      <w:r w:rsidR="07788262" w:rsidRPr="6C0246CE">
        <w:rPr>
          <w:rStyle w:val="eop"/>
          <w:rFonts w:ascii="Arial" w:eastAsia="Arial" w:hAnsi="Arial" w:cs="Arial"/>
          <w:sz w:val="22"/>
          <w:szCs w:val="22"/>
        </w:rPr>
        <w:t xml:space="preserve"> contact information </w:t>
      </w:r>
      <w:r w:rsidR="699947E3" w:rsidRPr="6C0246CE">
        <w:rPr>
          <w:rStyle w:val="eop"/>
          <w:rFonts w:ascii="Arial" w:eastAsia="Arial" w:hAnsi="Arial" w:cs="Arial"/>
          <w:sz w:val="22"/>
          <w:szCs w:val="22"/>
        </w:rPr>
        <w:t xml:space="preserve">shall be listed for each project listed and </w:t>
      </w:r>
      <w:r w:rsidR="07788262" w:rsidRPr="6C0246CE">
        <w:rPr>
          <w:rStyle w:val="eop"/>
          <w:rFonts w:ascii="Arial" w:eastAsia="Arial" w:hAnsi="Arial" w:cs="Arial"/>
          <w:sz w:val="22"/>
          <w:szCs w:val="22"/>
        </w:rPr>
        <w:t xml:space="preserve">should be up to date with phone numbers and/or email addresses that the NJEDA can use to </w:t>
      </w:r>
      <w:r w:rsidR="03F88155" w:rsidRPr="6C0246CE">
        <w:rPr>
          <w:rStyle w:val="eop"/>
          <w:rFonts w:ascii="Arial" w:eastAsia="Arial" w:hAnsi="Arial" w:cs="Arial"/>
          <w:sz w:val="22"/>
          <w:szCs w:val="22"/>
        </w:rPr>
        <w:t>verify performance</w:t>
      </w:r>
      <w:r w:rsidR="07788262" w:rsidRPr="6C0246CE">
        <w:rPr>
          <w:rStyle w:val="eop"/>
          <w:rFonts w:ascii="Arial" w:eastAsia="Arial" w:hAnsi="Arial" w:cs="Arial"/>
          <w:sz w:val="22"/>
          <w:szCs w:val="22"/>
        </w:rPr>
        <w:t xml:space="preserve">. </w:t>
      </w:r>
      <w:r w:rsidR="71FC60D1" w:rsidRPr="6C0246CE">
        <w:rPr>
          <w:rStyle w:val="normaltextrun"/>
          <w:rFonts w:ascii="Arial" w:eastAsia="Arial" w:hAnsi="Arial" w:cs="Arial"/>
          <w:sz w:val="22"/>
          <w:szCs w:val="22"/>
        </w:rPr>
        <w:t>Firms that can demonstrate the ability to</w:t>
      </w:r>
      <w:r w:rsidR="061A2A4F" w:rsidRPr="6C0246CE">
        <w:rPr>
          <w:rStyle w:val="normaltextrun"/>
          <w:rFonts w:ascii="Arial" w:eastAsia="Arial" w:hAnsi="Arial" w:cs="Arial"/>
          <w:sz w:val="22"/>
          <w:szCs w:val="22"/>
        </w:rPr>
        <w:t xml:space="preserve"> handle projects of complexity</w:t>
      </w:r>
      <w:r w:rsidR="08CBFBDC" w:rsidRPr="6C0246CE">
        <w:rPr>
          <w:rStyle w:val="normaltextrun"/>
          <w:rFonts w:ascii="Arial" w:eastAsia="Arial" w:hAnsi="Arial" w:cs="Arial"/>
          <w:sz w:val="22"/>
          <w:szCs w:val="22"/>
        </w:rPr>
        <w:t xml:space="preserve"> and</w:t>
      </w:r>
      <w:r w:rsidR="35837DD5" w:rsidRPr="6C0246CE">
        <w:rPr>
          <w:rStyle w:val="normaltextrun"/>
          <w:rFonts w:ascii="Arial" w:eastAsia="Arial" w:hAnsi="Arial" w:cs="Arial"/>
          <w:sz w:val="22"/>
          <w:szCs w:val="22"/>
        </w:rPr>
        <w:t>/or required</w:t>
      </w:r>
      <w:r w:rsidR="08CBFBDC" w:rsidRPr="6C0246CE">
        <w:rPr>
          <w:rStyle w:val="normaltextrun"/>
          <w:rFonts w:ascii="Arial" w:eastAsia="Arial" w:hAnsi="Arial" w:cs="Arial"/>
          <w:sz w:val="22"/>
          <w:szCs w:val="22"/>
        </w:rPr>
        <w:t xml:space="preserve"> multiple </w:t>
      </w:r>
      <w:r w:rsidR="1B276F72" w:rsidRPr="6C0246CE">
        <w:rPr>
          <w:rStyle w:val="normaltextrun"/>
          <w:rFonts w:ascii="Arial" w:eastAsia="Arial" w:hAnsi="Arial" w:cs="Arial"/>
          <w:sz w:val="22"/>
          <w:szCs w:val="22"/>
        </w:rPr>
        <w:t xml:space="preserve">design disciplines, will receive higher rankings. </w:t>
      </w:r>
      <w:r w:rsidR="08CBFBDC" w:rsidRPr="6C0246CE">
        <w:rPr>
          <w:rStyle w:val="normaltextrun"/>
          <w:rFonts w:ascii="Arial" w:eastAsia="Arial" w:hAnsi="Arial" w:cs="Arial"/>
          <w:sz w:val="22"/>
          <w:szCs w:val="22"/>
        </w:rPr>
        <w:t xml:space="preserve"> </w:t>
      </w:r>
    </w:p>
    <w:p w14:paraId="54DDBF00" w14:textId="0FEF9BE0" w:rsidR="00316D11" w:rsidRPr="00BA1DBA" w:rsidRDefault="00316D11" w:rsidP="00833C6F">
      <w:pPr>
        <w:pStyle w:val="paragraph"/>
        <w:tabs>
          <w:tab w:val="num" w:pos="720"/>
        </w:tabs>
        <w:spacing w:before="0" w:beforeAutospacing="0" w:after="0" w:afterAutospacing="0"/>
        <w:jc w:val="both"/>
        <w:textAlignment w:val="baseline"/>
        <w:rPr>
          <w:rStyle w:val="eop"/>
          <w:rFonts w:ascii="Arial" w:eastAsia="Arial" w:hAnsi="Arial" w:cs="Arial"/>
          <w:sz w:val="22"/>
          <w:szCs w:val="22"/>
        </w:rPr>
      </w:pPr>
    </w:p>
    <w:p w14:paraId="3900FCE3" w14:textId="2F749219" w:rsidR="00316D11" w:rsidRPr="00BA1DBA" w:rsidRDefault="009C2CFE" w:rsidP="7D7E69FD">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b/>
          <w:bCs/>
          <w:sz w:val="22"/>
          <w:szCs w:val="22"/>
        </w:rPr>
        <w:t xml:space="preserve">Scope of Work </w:t>
      </w:r>
      <w:r w:rsidR="56CD668F" w:rsidRPr="7D7E69FD">
        <w:rPr>
          <w:rStyle w:val="normaltextrun"/>
          <w:rFonts w:ascii="Arial" w:eastAsia="Arial" w:hAnsi="Arial" w:cs="Arial"/>
          <w:b/>
          <w:bCs/>
          <w:sz w:val="22"/>
          <w:szCs w:val="22"/>
        </w:rPr>
        <w:t>Understanding</w:t>
      </w:r>
      <w:r w:rsidR="56CD668F" w:rsidRPr="7D7E69FD">
        <w:rPr>
          <w:rStyle w:val="normaltextrun"/>
          <w:rFonts w:ascii="Arial" w:eastAsia="Arial" w:hAnsi="Arial" w:cs="Arial"/>
          <w:sz w:val="22"/>
          <w:szCs w:val="22"/>
        </w:rPr>
        <w:t xml:space="preserve">: The respondent shall demonstrate they </w:t>
      </w:r>
      <w:r w:rsidR="1C3776AA" w:rsidRPr="7D7E69FD">
        <w:rPr>
          <w:rStyle w:val="normaltextrun"/>
          <w:rFonts w:ascii="Arial" w:eastAsia="Arial" w:hAnsi="Arial" w:cs="Arial"/>
          <w:sz w:val="22"/>
          <w:szCs w:val="22"/>
        </w:rPr>
        <w:t>possess</w:t>
      </w:r>
      <w:r w:rsidR="56CD668F" w:rsidRPr="7D7E69FD">
        <w:rPr>
          <w:rStyle w:val="normaltextrun"/>
          <w:rFonts w:ascii="Arial" w:eastAsia="Arial" w:hAnsi="Arial" w:cs="Arial"/>
          <w:sz w:val="22"/>
          <w:szCs w:val="22"/>
        </w:rPr>
        <w:t xml:space="preserve"> an understanding of the </w:t>
      </w:r>
      <w:r w:rsidRPr="7D7E69FD">
        <w:rPr>
          <w:rStyle w:val="normaltextrun"/>
          <w:rFonts w:ascii="Arial" w:eastAsia="Arial" w:hAnsi="Arial" w:cs="Arial"/>
          <w:sz w:val="22"/>
          <w:szCs w:val="22"/>
        </w:rPr>
        <w:t xml:space="preserve"> work </w:t>
      </w:r>
      <w:r w:rsidR="006D73F2" w:rsidRPr="7D7E69FD">
        <w:rPr>
          <w:rStyle w:val="normaltextrun"/>
          <w:rFonts w:ascii="Arial" w:eastAsia="Arial" w:hAnsi="Arial" w:cs="Arial"/>
          <w:sz w:val="22"/>
          <w:szCs w:val="22"/>
        </w:rPr>
        <w:t xml:space="preserve"> </w:t>
      </w:r>
      <w:r w:rsidR="18E974CF" w:rsidRPr="7D7E69FD">
        <w:rPr>
          <w:rStyle w:val="normaltextrun"/>
          <w:rFonts w:ascii="Arial" w:eastAsia="Arial" w:hAnsi="Arial" w:cs="Arial"/>
          <w:sz w:val="22"/>
          <w:szCs w:val="22"/>
        </w:rPr>
        <w:t xml:space="preserve">and the </w:t>
      </w:r>
      <w:r w:rsidRPr="7D7E69FD">
        <w:rPr>
          <w:rStyle w:val="normaltextrun"/>
          <w:rFonts w:ascii="Arial" w:eastAsia="Arial" w:hAnsi="Arial" w:cs="Arial"/>
          <w:sz w:val="22"/>
          <w:szCs w:val="22"/>
        </w:rPr>
        <w:t xml:space="preserve">potential </w:t>
      </w:r>
      <w:r w:rsidR="18E974CF" w:rsidRPr="7D7E69FD">
        <w:rPr>
          <w:rStyle w:val="normaltextrun"/>
          <w:rFonts w:ascii="Arial" w:eastAsia="Arial" w:hAnsi="Arial" w:cs="Arial"/>
          <w:sz w:val="22"/>
          <w:szCs w:val="22"/>
        </w:rPr>
        <w:t xml:space="preserve">services they can provide to support the New Jersey Wind Port development. This should be </w:t>
      </w:r>
      <w:r w:rsidR="5326BF4B" w:rsidRPr="7D7E69FD">
        <w:rPr>
          <w:rStyle w:val="normaltextrun"/>
          <w:rFonts w:ascii="Arial" w:eastAsia="Arial" w:hAnsi="Arial" w:cs="Arial"/>
          <w:sz w:val="22"/>
          <w:szCs w:val="22"/>
        </w:rPr>
        <w:t>communicated</w:t>
      </w:r>
      <w:r w:rsidR="18E974CF" w:rsidRPr="7D7E69FD">
        <w:rPr>
          <w:rStyle w:val="normaltextrun"/>
          <w:rFonts w:ascii="Arial" w:eastAsia="Arial" w:hAnsi="Arial" w:cs="Arial"/>
          <w:sz w:val="22"/>
          <w:szCs w:val="22"/>
        </w:rPr>
        <w:t xml:space="preserve"> via a </w:t>
      </w:r>
      <w:r w:rsidR="56CD668F" w:rsidRPr="7D7E69FD">
        <w:rPr>
          <w:rStyle w:val="normaltextrun"/>
          <w:rFonts w:ascii="Arial" w:eastAsia="Arial" w:hAnsi="Arial" w:cs="Arial"/>
          <w:sz w:val="22"/>
          <w:szCs w:val="22"/>
        </w:rPr>
        <w:t xml:space="preserve">written narrative that </w:t>
      </w:r>
      <w:r w:rsidR="3E79B060" w:rsidRPr="7D7E69FD">
        <w:rPr>
          <w:rStyle w:val="normaltextrun"/>
          <w:rFonts w:ascii="Arial" w:eastAsia="Arial" w:hAnsi="Arial" w:cs="Arial"/>
          <w:sz w:val="22"/>
          <w:szCs w:val="22"/>
        </w:rPr>
        <w:t>conveys</w:t>
      </w:r>
      <w:r w:rsidR="423D8961" w:rsidRPr="7D7E69FD">
        <w:rPr>
          <w:rStyle w:val="normaltextrun"/>
          <w:rFonts w:ascii="Arial" w:eastAsia="Arial" w:hAnsi="Arial" w:cs="Arial"/>
          <w:sz w:val="22"/>
          <w:szCs w:val="22"/>
        </w:rPr>
        <w:t xml:space="preserve"> the firm's </w:t>
      </w:r>
      <w:r w:rsidR="1B61A601" w:rsidRPr="7D7E69FD">
        <w:rPr>
          <w:rStyle w:val="normaltextrun"/>
          <w:rFonts w:ascii="Arial" w:eastAsia="Arial" w:hAnsi="Arial" w:cs="Arial"/>
          <w:sz w:val="22"/>
          <w:szCs w:val="22"/>
        </w:rPr>
        <w:t>ability to support the project</w:t>
      </w:r>
      <w:r w:rsidR="423D8961" w:rsidRPr="7D7E69FD">
        <w:rPr>
          <w:rStyle w:val="normaltextrun"/>
          <w:rFonts w:ascii="Arial" w:eastAsia="Arial" w:hAnsi="Arial" w:cs="Arial"/>
          <w:sz w:val="22"/>
          <w:szCs w:val="22"/>
        </w:rPr>
        <w:t xml:space="preserve"> and </w:t>
      </w:r>
      <w:r w:rsidR="72E8257C" w:rsidRPr="7D7E69FD">
        <w:rPr>
          <w:rStyle w:val="normaltextrun"/>
          <w:rFonts w:ascii="Arial" w:eastAsia="Arial" w:hAnsi="Arial" w:cs="Arial"/>
          <w:sz w:val="22"/>
          <w:szCs w:val="22"/>
        </w:rPr>
        <w:t>reason for interest</w:t>
      </w:r>
      <w:r w:rsidR="7E3C4CC3" w:rsidRPr="7D7E69FD">
        <w:rPr>
          <w:rStyle w:val="normaltextrun"/>
          <w:rFonts w:ascii="Arial" w:eastAsia="Arial" w:hAnsi="Arial" w:cs="Arial"/>
          <w:sz w:val="22"/>
          <w:szCs w:val="22"/>
        </w:rPr>
        <w:t xml:space="preserve">. </w:t>
      </w:r>
    </w:p>
    <w:p w14:paraId="3FE239D2" w14:textId="12623B3A" w:rsidR="00D1B23B" w:rsidRDefault="00D1B23B" w:rsidP="00833C6F">
      <w:pPr>
        <w:pStyle w:val="paragraph"/>
        <w:tabs>
          <w:tab w:val="num" w:pos="720"/>
        </w:tabs>
        <w:spacing w:before="0" w:beforeAutospacing="0" w:after="0" w:afterAutospacing="0"/>
        <w:jc w:val="both"/>
        <w:rPr>
          <w:rStyle w:val="normaltextrun"/>
        </w:rPr>
      </w:pPr>
    </w:p>
    <w:p w14:paraId="3BDA419A" w14:textId="779E17EA" w:rsidR="00967ED6" w:rsidRPr="002D6186" w:rsidRDefault="72E8257C" w:rsidP="00833C6F">
      <w:pPr>
        <w:pStyle w:val="paragraph"/>
        <w:numPr>
          <w:ilvl w:val="0"/>
          <w:numId w:val="18"/>
        </w:numPr>
        <w:tabs>
          <w:tab w:val="num" w:pos="720"/>
        </w:tabs>
        <w:spacing w:before="0" w:beforeAutospacing="0" w:after="0" w:afterAutospacing="0"/>
        <w:jc w:val="both"/>
        <w:rPr>
          <w:rFonts w:ascii="Arial" w:eastAsia="Arial" w:hAnsi="Arial" w:cs="Arial"/>
          <w:b/>
          <w:bCs/>
          <w:u w:val="single"/>
        </w:rPr>
      </w:pPr>
      <w:r w:rsidRPr="6C0246CE">
        <w:rPr>
          <w:rStyle w:val="normaltextrun"/>
          <w:rFonts w:ascii="Arial" w:eastAsia="Arial" w:hAnsi="Arial" w:cs="Arial"/>
          <w:b/>
          <w:bCs/>
          <w:sz w:val="22"/>
          <w:szCs w:val="22"/>
        </w:rPr>
        <w:t>Presentation</w:t>
      </w:r>
      <w:r w:rsidRPr="6C0246CE">
        <w:rPr>
          <w:rStyle w:val="normaltextrun"/>
          <w:rFonts w:ascii="Arial" w:eastAsia="Arial" w:hAnsi="Arial" w:cs="Arial"/>
          <w:sz w:val="22"/>
          <w:szCs w:val="22"/>
        </w:rPr>
        <w:t>: The respondent will be evaluated on the</w:t>
      </w:r>
      <w:r w:rsidR="7ECD1F22" w:rsidRPr="6C0246CE">
        <w:rPr>
          <w:rStyle w:val="normaltextrun"/>
          <w:rFonts w:ascii="Arial" w:eastAsia="Arial" w:hAnsi="Arial" w:cs="Arial"/>
          <w:sz w:val="22"/>
          <w:szCs w:val="22"/>
        </w:rPr>
        <w:t xml:space="preserve"> above technical criteria as well as the</w:t>
      </w:r>
      <w:r w:rsidR="756F2786" w:rsidRPr="6C0246CE">
        <w:rPr>
          <w:rStyle w:val="normaltextrun"/>
          <w:rFonts w:ascii="Arial" w:eastAsia="Arial" w:hAnsi="Arial" w:cs="Arial"/>
          <w:sz w:val="22"/>
          <w:szCs w:val="22"/>
        </w:rPr>
        <w:t xml:space="preserve">ir ability </w:t>
      </w:r>
      <w:r w:rsidR="7ECD1F22" w:rsidRPr="6C0246CE">
        <w:rPr>
          <w:rStyle w:val="normaltextrun"/>
          <w:rFonts w:ascii="Arial" w:eastAsia="Arial" w:hAnsi="Arial" w:cs="Arial"/>
          <w:sz w:val="22"/>
          <w:szCs w:val="22"/>
        </w:rPr>
        <w:t xml:space="preserve">to </w:t>
      </w:r>
      <w:r w:rsidR="32866367" w:rsidRPr="6C0246CE">
        <w:rPr>
          <w:rStyle w:val="normaltextrun"/>
          <w:rFonts w:ascii="Arial" w:eastAsia="Arial" w:hAnsi="Arial" w:cs="Arial"/>
          <w:sz w:val="22"/>
          <w:szCs w:val="22"/>
        </w:rPr>
        <w:t>properly and aesthetically present the information requested</w:t>
      </w:r>
      <w:r w:rsidR="7B600ED4" w:rsidRPr="6C0246CE">
        <w:rPr>
          <w:rStyle w:val="normaltextrun"/>
          <w:rFonts w:ascii="Arial" w:eastAsia="Arial" w:hAnsi="Arial" w:cs="Arial"/>
          <w:sz w:val="22"/>
          <w:szCs w:val="22"/>
        </w:rPr>
        <w:t xml:space="preserve"> in this Scope of </w:t>
      </w:r>
      <w:r w:rsidR="7D0DAA5B" w:rsidRPr="6C0246CE">
        <w:rPr>
          <w:rStyle w:val="normaltextrun"/>
          <w:rFonts w:ascii="Arial" w:eastAsia="Arial" w:hAnsi="Arial" w:cs="Arial"/>
          <w:sz w:val="22"/>
          <w:szCs w:val="22"/>
        </w:rPr>
        <w:t>Services</w:t>
      </w:r>
      <w:r w:rsidR="32866367" w:rsidRPr="6C0246CE">
        <w:rPr>
          <w:rStyle w:val="normaltextrun"/>
          <w:rFonts w:ascii="Arial" w:eastAsia="Arial" w:hAnsi="Arial" w:cs="Arial"/>
          <w:sz w:val="22"/>
          <w:szCs w:val="22"/>
        </w:rPr>
        <w:t xml:space="preserve">. </w:t>
      </w:r>
      <w:r w:rsidR="1696486A" w:rsidRPr="6C0246CE">
        <w:rPr>
          <w:rStyle w:val="normaltextrun"/>
          <w:rFonts w:ascii="Arial" w:eastAsia="Arial" w:hAnsi="Arial" w:cs="Arial"/>
          <w:sz w:val="22"/>
          <w:szCs w:val="22"/>
        </w:rPr>
        <w:t xml:space="preserve">This submission </w:t>
      </w:r>
      <w:r w:rsidR="218E313A" w:rsidRPr="6C0246CE">
        <w:rPr>
          <w:rStyle w:val="normaltextrun"/>
          <w:rFonts w:ascii="Arial" w:eastAsia="Arial" w:hAnsi="Arial" w:cs="Arial"/>
          <w:sz w:val="22"/>
          <w:szCs w:val="22"/>
        </w:rPr>
        <w:t>is</w:t>
      </w:r>
      <w:r w:rsidR="1696486A" w:rsidRPr="6C0246CE">
        <w:rPr>
          <w:rStyle w:val="normaltextrun"/>
          <w:rFonts w:ascii="Arial" w:eastAsia="Arial" w:hAnsi="Arial" w:cs="Arial"/>
          <w:sz w:val="22"/>
          <w:szCs w:val="22"/>
        </w:rPr>
        <w:t xml:space="preserve"> </w:t>
      </w:r>
      <w:r w:rsidR="218E313A" w:rsidRPr="6C0246CE">
        <w:rPr>
          <w:rStyle w:val="normaltextrun"/>
          <w:rFonts w:ascii="Arial" w:eastAsia="Arial" w:hAnsi="Arial" w:cs="Arial"/>
          <w:sz w:val="22"/>
          <w:szCs w:val="22"/>
        </w:rPr>
        <w:t xml:space="preserve">considered a reflection of the firm and an expectation of their </w:t>
      </w:r>
      <w:r w:rsidR="1696486A" w:rsidRPr="6C0246CE">
        <w:rPr>
          <w:rStyle w:val="normaltextrun"/>
          <w:rFonts w:ascii="Arial" w:eastAsia="Arial" w:hAnsi="Arial" w:cs="Arial"/>
          <w:sz w:val="22"/>
          <w:szCs w:val="22"/>
        </w:rPr>
        <w:t>deliverable quality.</w:t>
      </w:r>
    </w:p>
    <w:p w14:paraId="0FE42E62" w14:textId="674CA6E9" w:rsidR="00967ED6" w:rsidRDefault="00967ED6" w:rsidP="6C0246CE">
      <w:pPr>
        <w:pStyle w:val="paragraph"/>
        <w:tabs>
          <w:tab w:val="num" w:pos="720"/>
        </w:tabs>
        <w:spacing w:before="0" w:beforeAutospacing="0" w:after="0" w:afterAutospacing="0"/>
        <w:rPr>
          <w:rFonts w:ascii="Arial" w:eastAsia="Arial" w:hAnsi="Arial" w:cs="Arial"/>
          <w:b/>
          <w:bCs/>
          <w:u w:val="single"/>
        </w:rPr>
      </w:pPr>
    </w:p>
    <w:p w14:paraId="6CAF6F09" w14:textId="77777777" w:rsidR="00074C61" w:rsidRDefault="00074C61" w:rsidP="6C0246CE">
      <w:pPr>
        <w:pStyle w:val="paragraph"/>
        <w:tabs>
          <w:tab w:val="num" w:pos="720"/>
        </w:tabs>
        <w:spacing w:before="0" w:beforeAutospacing="0" w:after="0" w:afterAutospacing="0"/>
        <w:rPr>
          <w:rFonts w:ascii="Arial" w:eastAsia="Arial" w:hAnsi="Arial" w:cs="Arial"/>
          <w:b/>
          <w:bCs/>
          <w:u w:val="single"/>
        </w:rPr>
      </w:pPr>
    </w:p>
    <w:p w14:paraId="3A8A6328" w14:textId="77777777" w:rsidR="00074C61" w:rsidRPr="002D6186" w:rsidRDefault="00074C61" w:rsidP="6C0246CE">
      <w:pPr>
        <w:pStyle w:val="paragraph"/>
        <w:tabs>
          <w:tab w:val="num" w:pos="720"/>
        </w:tabs>
        <w:spacing w:before="0" w:beforeAutospacing="0" w:after="0" w:afterAutospacing="0"/>
        <w:rPr>
          <w:rFonts w:ascii="Arial" w:eastAsia="Arial" w:hAnsi="Arial" w:cs="Arial"/>
          <w:b/>
          <w:bCs/>
          <w:u w:val="single"/>
        </w:rPr>
      </w:pPr>
    </w:p>
    <w:p w14:paraId="65052244" w14:textId="4984AF13" w:rsidR="00967ED6" w:rsidRPr="002D6186" w:rsidRDefault="025E743D" w:rsidP="6C0246CE">
      <w:pPr>
        <w:pStyle w:val="paragraph"/>
        <w:tabs>
          <w:tab w:val="num" w:pos="720"/>
        </w:tabs>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lastRenderedPageBreak/>
        <w:t>5.</w:t>
      </w:r>
      <w:r w:rsidR="5B875CE4" w:rsidRPr="6C0246CE">
        <w:rPr>
          <w:rFonts w:ascii="Arial" w:eastAsia="Arial" w:hAnsi="Arial" w:cs="Arial"/>
          <w:b/>
          <w:bCs/>
          <w:sz w:val="22"/>
          <w:szCs w:val="22"/>
          <w:u w:val="single"/>
        </w:rPr>
        <w:t>0</w:t>
      </w:r>
      <w:r w:rsidR="6C5D4B58" w:rsidRPr="6C0246CE">
        <w:rPr>
          <w:rFonts w:ascii="Arial" w:eastAsia="Arial" w:hAnsi="Arial" w:cs="Arial"/>
          <w:b/>
          <w:bCs/>
          <w:sz w:val="22"/>
          <w:szCs w:val="22"/>
          <w:u w:val="single"/>
        </w:rPr>
        <w:t xml:space="preserve"> </w:t>
      </w:r>
      <w:r w:rsidR="39F6F18E" w:rsidRPr="6C0246CE">
        <w:rPr>
          <w:rFonts w:ascii="Arial" w:eastAsia="Arial" w:hAnsi="Arial" w:cs="Arial"/>
          <w:b/>
          <w:bCs/>
          <w:sz w:val="22"/>
          <w:szCs w:val="22"/>
          <w:u w:val="single"/>
        </w:rPr>
        <w:t>METHOD OF OPERATION</w:t>
      </w:r>
    </w:p>
    <w:p w14:paraId="7DB22679" w14:textId="64E23B1E" w:rsidR="6C0246CE" w:rsidRDefault="6C0246CE" w:rsidP="6C0246CE">
      <w:pPr>
        <w:pStyle w:val="paragraph"/>
        <w:tabs>
          <w:tab w:val="num" w:pos="720"/>
        </w:tabs>
        <w:spacing w:before="0" w:beforeAutospacing="0" w:after="0" w:afterAutospacing="0"/>
        <w:rPr>
          <w:rFonts w:ascii="Arial" w:eastAsia="Arial" w:hAnsi="Arial" w:cs="Arial"/>
          <w:b/>
          <w:bCs/>
          <w:u w:val="single"/>
        </w:rPr>
      </w:pPr>
    </w:p>
    <w:p w14:paraId="71E25B90" w14:textId="01272899" w:rsidR="002B1897" w:rsidRPr="00D544D3" w:rsidRDefault="002B1897" w:rsidP="00D544D3">
      <w:pPr>
        <w:jc w:val="both"/>
        <w:rPr>
          <w:rFonts w:ascii="Arial" w:eastAsia="Arial" w:hAnsi="Arial" w:cs="Arial"/>
          <w:b/>
          <w:bCs/>
        </w:rPr>
      </w:pPr>
      <w:r>
        <w:rPr>
          <w:rFonts w:ascii="Arial" w:eastAsia="Arial" w:hAnsi="Arial" w:cs="Arial"/>
          <w:b/>
          <w:bCs/>
        </w:rPr>
        <w:t>5.1 Selection of Qualified Bidders</w:t>
      </w:r>
      <w:r w:rsidR="002D6186">
        <w:rPr>
          <w:rFonts w:ascii="Arial" w:eastAsia="Arial" w:hAnsi="Arial" w:cs="Arial"/>
          <w:b/>
          <w:bCs/>
        </w:rPr>
        <w:t>/Mini Evaluation</w:t>
      </w:r>
    </w:p>
    <w:p w14:paraId="3607E65C" w14:textId="77777777" w:rsidR="00D544D3" w:rsidRPr="00D544D3" w:rsidRDefault="00D544D3" w:rsidP="00D544D3">
      <w:pPr>
        <w:spacing w:after="0" w:line="240" w:lineRule="auto"/>
        <w:ind w:firstLine="720"/>
        <w:jc w:val="both"/>
        <w:rPr>
          <w:rFonts w:ascii="Arial" w:eastAsia="Arial" w:hAnsi="Arial" w:cs="Arial"/>
          <w:b/>
          <w:bCs/>
        </w:rPr>
      </w:pPr>
      <w:r w:rsidRPr="00D544D3">
        <w:rPr>
          <w:rFonts w:ascii="Arial" w:eastAsia="Arial" w:hAnsi="Arial" w:cs="Arial"/>
          <w:b/>
          <w:bCs/>
        </w:rPr>
        <w:t>Mini Evaluation</w:t>
      </w:r>
    </w:p>
    <w:p w14:paraId="681D2904" w14:textId="77777777" w:rsidR="00D544D3" w:rsidRPr="00D544D3" w:rsidRDefault="00D544D3" w:rsidP="00D544D3">
      <w:pPr>
        <w:spacing w:after="0" w:line="240" w:lineRule="auto"/>
        <w:jc w:val="both"/>
        <w:rPr>
          <w:rFonts w:ascii="Arial" w:eastAsia="Arial" w:hAnsi="Arial" w:cs="Arial"/>
        </w:rPr>
      </w:pPr>
    </w:p>
    <w:p w14:paraId="0B461C55" w14:textId="407C7754" w:rsidR="00F243F0" w:rsidRPr="00D544D3" w:rsidRDefault="00F243F0" w:rsidP="00F243F0">
      <w:pPr>
        <w:spacing w:after="0" w:line="240" w:lineRule="auto"/>
        <w:jc w:val="both"/>
        <w:rPr>
          <w:rFonts w:ascii="Arial" w:eastAsia="Arial" w:hAnsi="Arial" w:cs="Arial"/>
        </w:rPr>
      </w:pPr>
      <w:r w:rsidRPr="79BFE0B6">
        <w:rPr>
          <w:rFonts w:ascii="Arial" w:eastAsia="Arial" w:hAnsi="Arial" w:cs="Arial"/>
        </w:rPr>
        <w:t xml:space="preserve">The </w:t>
      </w:r>
      <w:r w:rsidR="50513A30" w:rsidRPr="79BFE0B6">
        <w:rPr>
          <w:rFonts w:ascii="Arial" w:eastAsia="Arial" w:hAnsi="Arial" w:cs="Arial"/>
        </w:rPr>
        <w:t>Director</w:t>
      </w:r>
      <w:r w:rsidRPr="79BFE0B6">
        <w:rPr>
          <w:rFonts w:ascii="Arial" w:eastAsia="Arial" w:hAnsi="Arial" w:cs="Arial"/>
        </w:rPr>
        <w:t xml:space="preserve"> for the NJWP or their delegate, will determine which Qualified Firms to solicit when services are required in one of the following ways:</w:t>
      </w:r>
    </w:p>
    <w:p w14:paraId="1BB99A8F" w14:textId="77777777" w:rsidR="00F243F0" w:rsidRPr="00D544D3" w:rsidRDefault="00F243F0" w:rsidP="00F243F0">
      <w:pPr>
        <w:spacing w:after="0" w:line="240" w:lineRule="auto"/>
        <w:jc w:val="both"/>
        <w:rPr>
          <w:rFonts w:ascii="Arial" w:eastAsia="Arial" w:hAnsi="Arial" w:cs="Arial"/>
        </w:rPr>
      </w:pPr>
    </w:p>
    <w:p w14:paraId="3A6B23D6" w14:textId="4BB7725D" w:rsidR="00F243F0" w:rsidRPr="00D544D3" w:rsidRDefault="293ADBE7" w:rsidP="00F243F0">
      <w:pPr>
        <w:numPr>
          <w:ilvl w:val="0"/>
          <w:numId w:val="11"/>
        </w:numPr>
        <w:spacing w:after="0" w:line="240" w:lineRule="auto"/>
        <w:jc w:val="both"/>
        <w:rPr>
          <w:rFonts w:ascii="Arial" w:eastAsia="Arial" w:hAnsi="Arial" w:cs="Arial"/>
        </w:rPr>
      </w:pPr>
      <w:r w:rsidRPr="6C0246CE">
        <w:rPr>
          <w:rFonts w:ascii="Arial" w:eastAsia="Arial" w:hAnsi="Arial" w:cs="Arial"/>
        </w:rPr>
        <w:t>Qualified Firms will be selected based on the applicable area of discipline submitted on their Professional Services Qualification Submittal (PSQS) and the disciplines as defined in this RFQ (Section 3.1) and the services that are required</w:t>
      </w:r>
      <w:r w:rsidR="4268D3CE" w:rsidRPr="6C0246CE">
        <w:rPr>
          <w:rFonts w:ascii="Arial" w:eastAsia="Arial" w:hAnsi="Arial" w:cs="Arial"/>
        </w:rPr>
        <w:t>:</w:t>
      </w:r>
      <w:r w:rsidRPr="6C0246CE">
        <w:rPr>
          <w:rFonts w:ascii="Arial" w:eastAsia="Arial" w:hAnsi="Arial" w:cs="Arial"/>
        </w:rPr>
        <w:t xml:space="preserve"> </w:t>
      </w:r>
    </w:p>
    <w:p w14:paraId="4FC5AB0D" w14:textId="04A0E15C" w:rsidR="6C0246CE" w:rsidRDefault="6C0246CE" w:rsidP="6C0246CE">
      <w:pPr>
        <w:spacing w:after="0" w:line="240" w:lineRule="auto"/>
        <w:jc w:val="both"/>
        <w:rPr>
          <w:rFonts w:ascii="Arial" w:eastAsia="Arial" w:hAnsi="Arial" w:cs="Arial"/>
        </w:rPr>
      </w:pPr>
    </w:p>
    <w:p w14:paraId="36CDDC83" w14:textId="11E93708" w:rsidR="00F243F0" w:rsidRPr="00D544D3" w:rsidRDefault="293ADBE7" w:rsidP="6C0246CE">
      <w:pPr>
        <w:pStyle w:val="ListParagraph"/>
        <w:numPr>
          <w:ilvl w:val="0"/>
          <w:numId w:val="2"/>
        </w:numPr>
        <w:spacing w:after="0" w:line="240" w:lineRule="auto"/>
        <w:jc w:val="both"/>
        <w:rPr>
          <w:rFonts w:ascii="Arial" w:eastAsia="Arial" w:hAnsi="Arial" w:cs="Arial"/>
        </w:rPr>
      </w:pPr>
      <w:r w:rsidRPr="6C0246CE">
        <w:rPr>
          <w:rFonts w:ascii="Arial" w:eastAsia="Arial" w:hAnsi="Arial" w:cs="Arial"/>
        </w:rPr>
        <w:t>Boundary/Topographic Survey Services</w:t>
      </w:r>
    </w:p>
    <w:p w14:paraId="12916123"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Civil Engineering and Geotech Services</w:t>
      </w:r>
    </w:p>
    <w:p w14:paraId="6E48437E"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6552396C"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1E71DFCB"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Planning Services</w:t>
      </w:r>
    </w:p>
    <w:p w14:paraId="11A33661"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Construction Inspection Services</w:t>
      </w:r>
    </w:p>
    <w:p w14:paraId="3D69F397"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24B2C538"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7944B541"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Utility Engineering &amp; Design</w:t>
      </w:r>
    </w:p>
    <w:p w14:paraId="5BEA7C7E"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Marine Engineering &amp; Design</w:t>
      </w:r>
    </w:p>
    <w:p w14:paraId="4DB6CD9B"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Electrical Engineering and Design</w:t>
      </w:r>
    </w:p>
    <w:p w14:paraId="78FA995C"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10F1D9F7" w14:textId="3617C201"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 xml:space="preserve">Other disciplines </w:t>
      </w:r>
      <w:r w:rsidR="00EC6E11">
        <w:rPr>
          <w:rFonts w:ascii="Arial" w:eastAsia="Arial" w:hAnsi="Arial" w:cs="Arial"/>
        </w:rPr>
        <w:t xml:space="preserve">related to completion of </w:t>
      </w:r>
      <w:r w:rsidR="00EC6E11" w:rsidRPr="00576FE9">
        <w:rPr>
          <w:rStyle w:val="normaltextrun"/>
          <w:rFonts w:ascii="Arial" w:eastAsia="Arial" w:hAnsi="Arial" w:cs="Arial"/>
        </w:rPr>
        <w:t>Phases 1A, 1B, and 2</w:t>
      </w:r>
      <w:r w:rsidR="00EC6E11">
        <w:rPr>
          <w:rStyle w:val="normaltextrun"/>
          <w:rFonts w:ascii="Arial" w:eastAsia="Arial" w:hAnsi="Arial" w:cs="Arial"/>
        </w:rPr>
        <w:t>, as referenced above.</w:t>
      </w:r>
    </w:p>
    <w:p w14:paraId="29439E44" w14:textId="77777777" w:rsidR="00F243F0" w:rsidRPr="003A2622" w:rsidRDefault="00F243F0" w:rsidP="00F243F0">
      <w:pPr>
        <w:spacing w:after="0" w:line="240" w:lineRule="auto"/>
        <w:jc w:val="both"/>
        <w:rPr>
          <w:rFonts w:ascii="Arial" w:eastAsia="Times New Roman" w:hAnsi="Arial" w:cs="Arial"/>
        </w:rPr>
      </w:pPr>
    </w:p>
    <w:p w14:paraId="221B5FC3" w14:textId="487A764E" w:rsidR="00F243F0" w:rsidRPr="003A2622" w:rsidRDefault="2625CE2B" w:rsidP="00F243F0">
      <w:pPr>
        <w:numPr>
          <w:ilvl w:val="0"/>
          <w:numId w:val="11"/>
        </w:numPr>
        <w:spacing w:after="0" w:line="240" w:lineRule="auto"/>
        <w:jc w:val="both"/>
        <w:rPr>
          <w:rFonts w:ascii="Arial" w:eastAsia="Arial" w:hAnsi="Arial" w:cs="Arial"/>
        </w:rPr>
      </w:pPr>
      <w:r w:rsidRPr="478BD798">
        <w:rPr>
          <w:rFonts w:ascii="Arial" w:eastAsia="Arial" w:hAnsi="Arial" w:cs="Arial"/>
        </w:rPr>
        <w:t xml:space="preserve">The </w:t>
      </w:r>
      <w:r w:rsidR="5BF2F227" w:rsidRPr="478BD798">
        <w:rPr>
          <w:rFonts w:ascii="Arial" w:eastAsia="Arial" w:hAnsi="Arial" w:cs="Arial"/>
        </w:rPr>
        <w:t>Director</w:t>
      </w:r>
      <w:r w:rsidRPr="478BD798">
        <w:rPr>
          <w:rFonts w:ascii="Arial" w:eastAsia="Arial" w:hAnsi="Arial" w:cs="Arial"/>
        </w:rPr>
        <w:t xml:space="preserve"> for the NJWP, or their designee, will solicit responses from all Qualified Firms in a mini evaluation. </w:t>
      </w:r>
    </w:p>
    <w:p w14:paraId="0F357324" w14:textId="77777777" w:rsidR="00F243F0" w:rsidRPr="003A2622" w:rsidRDefault="00F243F0" w:rsidP="00F243F0">
      <w:pPr>
        <w:spacing w:after="0" w:line="240" w:lineRule="auto"/>
        <w:jc w:val="both"/>
        <w:rPr>
          <w:rFonts w:ascii="Arial" w:eastAsia="Arial" w:hAnsi="Arial" w:cs="Arial"/>
        </w:rPr>
      </w:pPr>
    </w:p>
    <w:p w14:paraId="0768AEA6" w14:textId="43CD8778" w:rsidR="00F243F0" w:rsidRDefault="293ADBE7" w:rsidP="00C15270">
      <w:pPr>
        <w:spacing w:after="0" w:line="240" w:lineRule="auto"/>
        <w:ind w:left="720"/>
        <w:rPr>
          <w:rFonts w:ascii="Arial" w:eastAsia="Arial" w:hAnsi="Arial" w:cs="Arial"/>
          <w:b/>
          <w:bCs/>
        </w:rPr>
      </w:pPr>
      <w:r w:rsidRPr="6C0246CE">
        <w:rPr>
          <w:rFonts w:ascii="Arial" w:eastAsia="Arial" w:hAnsi="Arial" w:cs="Arial"/>
          <w:b/>
          <w:bCs/>
        </w:rPr>
        <w:t>Emergency Services</w:t>
      </w:r>
    </w:p>
    <w:p w14:paraId="3CF5D359" w14:textId="77777777" w:rsidR="00074C61" w:rsidRPr="003A2622" w:rsidRDefault="00074C61" w:rsidP="00C15270">
      <w:pPr>
        <w:spacing w:after="0" w:line="240" w:lineRule="auto"/>
        <w:ind w:left="720"/>
        <w:rPr>
          <w:rFonts w:ascii="Arial" w:eastAsia="Arial" w:hAnsi="Arial" w:cs="Arial"/>
        </w:rPr>
      </w:pPr>
    </w:p>
    <w:p w14:paraId="5600D338" w14:textId="032B21A0" w:rsidR="00F243F0" w:rsidRDefault="025B1CCF"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Emergency services is a mini evaluation that will be distinct from other scope evaluations, as </w:t>
      </w:r>
      <w:r w:rsidR="17942079" w:rsidRPr="02E5137F">
        <w:rPr>
          <w:rFonts w:ascii="Arial" w:eastAsia="Arial" w:hAnsi="Arial" w:cs="Arial"/>
        </w:rPr>
        <w:t xml:space="preserve">three </w:t>
      </w:r>
      <w:r w:rsidRPr="02E5137F">
        <w:rPr>
          <w:rFonts w:ascii="Arial" w:eastAsia="Arial" w:hAnsi="Arial" w:cs="Arial"/>
        </w:rPr>
        <w:t>(</w:t>
      </w:r>
      <w:r w:rsidR="67A3A657" w:rsidRPr="02E5137F">
        <w:rPr>
          <w:rFonts w:ascii="Arial" w:eastAsia="Arial" w:hAnsi="Arial" w:cs="Arial"/>
        </w:rPr>
        <w:t>3</w:t>
      </w:r>
      <w:r w:rsidRPr="02E5137F">
        <w:rPr>
          <w:rFonts w:ascii="Arial" w:eastAsia="Arial" w:hAnsi="Arial" w:cs="Arial"/>
        </w:rPr>
        <w:t xml:space="preserve">) firms will be selected to complete the task. Upon the identification of Qualified Firms through this RFQ process, the </w:t>
      </w:r>
      <w:r w:rsidR="1F834CB4" w:rsidRPr="02E5137F">
        <w:rPr>
          <w:rFonts w:ascii="Arial" w:eastAsia="Arial" w:hAnsi="Arial" w:cs="Arial"/>
        </w:rPr>
        <w:t>Director</w:t>
      </w:r>
      <w:r w:rsidRPr="02E5137F">
        <w:rPr>
          <w:rFonts w:ascii="Arial" w:eastAsia="Arial" w:hAnsi="Arial" w:cs="Arial"/>
        </w:rPr>
        <w:t xml:space="preserve"> for the NJWP will solicit and select up to </w:t>
      </w:r>
      <w:r w:rsidR="220EA02B" w:rsidRPr="02E5137F">
        <w:rPr>
          <w:rFonts w:ascii="Arial" w:eastAsia="Arial" w:hAnsi="Arial" w:cs="Arial"/>
        </w:rPr>
        <w:t>three</w:t>
      </w:r>
      <w:r w:rsidR="35710FD9" w:rsidRPr="02E5137F">
        <w:rPr>
          <w:rFonts w:ascii="Arial" w:eastAsia="Arial" w:hAnsi="Arial" w:cs="Arial"/>
        </w:rPr>
        <w:t xml:space="preserve"> </w:t>
      </w:r>
      <w:r w:rsidRPr="02E5137F">
        <w:rPr>
          <w:rFonts w:ascii="Arial" w:eastAsia="Arial" w:hAnsi="Arial" w:cs="Arial"/>
        </w:rPr>
        <w:t>(</w:t>
      </w:r>
      <w:r w:rsidR="36228E82" w:rsidRPr="02E5137F">
        <w:rPr>
          <w:rFonts w:ascii="Arial" w:eastAsia="Arial" w:hAnsi="Arial" w:cs="Arial"/>
        </w:rPr>
        <w:t>3</w:t>
      </w:r>
      <w:r w:rsidRPr="02E5137F">
        <w:rPr>
          <w:rFonts w:ascii="Arial" w:eastAsia="Arial" w:hAnsi="Arial" w:cs="Arial"/>
        </w:rPr>
        <w:t>) firms who have identified they have Emergency Services capabilities to be called upon at any time, 2</w:t>
      </w:r>
      <w:r w:rsidRPr="02E5137F">
        <w:rPr>
          <w:rFonts w:ascii="Arial" w:hAnsi="Arial" w:cs="Arial"/>
        </w:rPr>
        <w:t>4 hours a day, 7 days week,</w:t>
      </w:r>
      <w:r w:rsidRPr="02E5137F">
        <w:rPr>
          <w:rFonts w:ascii="Arial" w:eastAsia="Arial" w:hAnsi="Arial" w:cs="Arial"/>
        </w:rPr>
        <w:t xml:space="preserve"> for the term of this RFQ</w:t>
      </w:r>
      <w:r w:rsidRPr="02E5137F">
        <w:rPr>
          <w:rFonts w:ascii="Arial" w:hAnsi="Arial" w:cs="Arial"/>
        </w:rPr>
        <w:t>.</w:t>
      </w:r>
      <w:r w:rsidRPr="02E5137F">
        <w:rPr>
          <w:rFonts w:ascii="Arial" w:eastAsia="Arial" w:hAnsi="Arial" w:cs="Arial"/>
        </w:rPr>
        <w:t xml:space="preserve"> This is at the sole discretion of the Authority. </w:t>
      </w:r>
    </w:p>
    <w:p w14:paraId="28BE5D07" w14:textId="27A0BC3E" w:rsidR="005A0A56" w:rsidRPr="003A2622" w:rsidRDefault="338D2DEC"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The </w:t>
      </w:r>
      <w:r w:rsidR="6D37E81C" w:rsidRPr="02E5137F">
        <w:rPr>
          <w:rFonts w:ascii="Arial" w:eastAsia="Arial" w:hAnsi="Arial" w:cs="Arial"/>
        </w:rPr>
        <w:t>Director</w:t>
      </w:r>
      <w:r w:rsidRPr="02E5137F">
        <w:rPr>
          <w:rFonts w:ascii="Arial" w:eastAsia="Arial" w:hAnsi="Arial" w:cs="Arial"/>
        </w:rPr>
        <w:t xml:space="preserve"> for the NJWP, or their designee, will solicit responses from the Qualified firms on a rotating basis</w:t>
      </w:r>
      <w:r w:rsidR="1ED57100" w:rsidRPr="02E5137F">
        <w:rPr>
          <w:rFonts w:ascii="Arial" w:eastAsia="Arial" w:hAnsi="Arial" w:cs="Arial"/>
        </w:rPr>
        <w:t xml:space="preserve"> starting with the highest ranked firm </w:t>
      </w:r>
      <w:r w:rsidR="4610DFEC" w:rsidRPr="02E5137F">
        <w:rPr>
          <w:rFonts w:ascii="Arial" w:eastAsia="Arial" w:hAnsi="Arial" w:cs="Arial"/>
        </w:rPr>
        <w:t xml:space="preserve">from the evaluation. </w:t>
      </w:r>
      <w:r w:rsidRPr="02E5137F">
        <w:rPr>
          <w:rFonts w:ascii="Arial" w:eastAsia="Arial" w:hAnsi="Arial" w:cs="Arial"/>
        </w:rPr>
        <w:t xml:space="preserve">If the first firm solicited does not respond within </w:t>
      </w:r>
      <w:r w:rsidR="76BE8238" w:rsidRPr="02E5137F">
        <w:rPr>
          <w:rFonts w:ascii="Arial" w:eastAsia="Arial" w:hAnsi="Arial" w:cs="Arial"/>
        </w:rPr>
        <w:t xml:space="preserve">two </w:t>
      </w:r>
      <w:r w:rsidR="525D86AA" w:rsidRPr="02E5137F">
        <w:rPr>
          <w:rFonts w:ascii="Arial" w:eastAsia="Arial" w:hAnsi="Arial" w:cs="Arial"/>
        </w:rPr>
        <w:t>(</w:t>
      </w:r>
      <w:r w:rsidR="40FAA266" w:rsidRPr="02E5137F">
        <w:rPr>
          <w:rFonts w:ascii="Arial" w:eastAsia="Arial" w:hAnsi="Arial" w:cs="Arial"/>
        </w:rPr>
        <w:t>2</w:t>
      </w:r>
      <w:r w:rsidR="525D86AA" w:rsidRPr="02E5137F">
        <w:rPr>
          <w:rFonts w:ascii="Arial" w:eastAsia="Arial" w:hAnsi="Arial" w:cs="Arial"/>
        </w:rPr>
        <w:t>)</w:t>
      </w:r>
      <w:r w:rsidRPr="02E5137F">
        <w:rPr>
          <w:rFonts w:ascii="Arial" w:eastAsia="Arial" w:hAnsi="Arial" w:cs="Arial"/>
        </w:rPr>
        <w:t xml:space="preserve"> hours the </w:t>
      </w:r>
      <w:r w:rsidR="46DFE081" w:rsidRPr="02E5137F">
        <w:rPr>
          <w:rFonts w:ascii="Arial" w:eastAsia="Arial" w:hAnsi="Arial" w:cs="Arial"/>
        </w:rPr>
        <w:t>Director for the NJWP</w:t>
      </w:r>
      <w:r w:rsidRPr="02E5137F">
        <w:rPr>
          <w:rFonts w:ascii="Arial" w:eastAsia="Arial" w:hAnsi="Arial" w:cs="Arial"/>
        </w:rPr>
        <w:t xml:space="preserve"> will proceed to the </w:t>
      </w:r>
      <w:r w:rsidR="3E1490B3" w:rsidRPr="02E5137F">
        <w:rPr>
          <w:rFonts w:ascii="Arial" w:eastAsia="Arial" w:hAnsi="Arial" w:cs="Arial"/>
        </w:rPr>
        <w:t xml:space="preserve">next </w:t>
      </w:r>
      <w:r w:rsidRPr="02E5137F">
        <w:rPr>
          <w:rFonts w:ascii="Arial" w:eastAsia="Arial" w:hAnsi="Arial" w:cs="Arial"/>
        </w:rPr>
        <w:t>firm</w:t>
      </w:r>
      <w:r w:rsidR="3A820255" w:rsidRPr="02E5137F">
        <w:rPr>
          <w:rFonts w:ascii="Arial" w:eastAsia="Arial" w:hAnsi="Arial" w:cs="Arial"/>
        </w:rPr>
        <w:t xml:space="preserve"> in the rotation</w:t>
      </w:r>
      <w:r w:rsidRPr="02E5137F">
        <w:rPr>
          <w:rFonts w:ascii="Arial" w:eastAsia="Arial" w:hAnsi="Arial" w:cs="Arial"/>
        </w:rPr>
        <w:t xml:space="preserve">. </w:t>
      </w:r>
      <w:r w:rsidR="66B32277" w:rsidRPr="02E5137F">
        <w:rPr>
          <w:rFonts w:ascii="Arial" w:eastAsia="Arial" w:hAnsi="Arial" w:cs="Arial"/>
        </w:rPr>
        <w:t>Firms shall respond within 2 hours</w:t>
      </w:r>
      <w:r w:rsidR="7007D51F" w:rsidRPr="02E5137F">
        <w:rPr>
          <w:rFonts w:ascii="Arial" w:eastAsia="Arial" w:hAnsi="Arial" w:cs="Arial"/>
        </w:rPr>
        <w:t xml:space="preserve"> </w:t>
      </w:r>
      <w:r w:rsidR="7F742916" w:rsidRPr="02E5137F">
        <w:rPr>
          <w:rFonts w:ascii="Arial" w:eastAsia="Arial" w:hAnsi="Arial" w:cs="Arial"/>
        </w:rPr>
        <w:t xml:space="preserve">of the request for Emergency services and shall be onsite within eight (8) hours. </w:t>
      </w:r>
    </w:p>
    <w:p w14:paraId="487AC9D2" w14:textId="09935F69" w:rsidR="00747177" w:rsidRDefault="002D6186" w:rsidP="00747177">
      <w:pPr>
        <w:spacing w:after="0"/>
        <w:jc w:val="both"/>
        <w:textAlignment w:val="baseline"/>
        <w:rPr>
          <w:rFonts w:ascii="Arial" w:eastAsia="Arial" w:hAnsi="Arial" w:cs="Arial"/>
          <w:b/>
          <w:bCs/>
          <w:u w:val="single"/>
        </w:rPr>
      </w:pPr>
      <w:r w:rsidRPr="002171DC">
        <w:rPr>
          <w:rFonts w:ascii="Arial" w:eastAsia="Arial" w:hAnsi="Arial" w:cs="Arial"/>
          <w:b/>
          <w:bCs/>
          <w:u w:val="single"/>
        </w:rPr>
        <w:t>5.2</w:t>
      </w:r>
      <w:r w:rsidR="00747177" w:rsidRPr="002171DC">
        <w:rPr>
          <w:rFonts w:ascii="Arial" w:eastAsia="Arial" w:hAnsi="Arial" w:cs="Arial"/>
          <w:b/>
          <w:bCs/>
          <w:u w:val="single"/>
        </w:rPr>
        <w:t xml:space="preserve"> TASK ORDER REQUEST</w:t>
      </w:r>
      <w:r w:rsidRPr="002171DC">
        <w:rPr>
          <w:rFonts w:ascii="Arial" w:eastAsia="Arial" w:hAnsi="Arial" w:cs="Arial"/>
          <w:b/>
          <w:bCs/>
          <w:u w:val="single"/>
        </w:rPr>
        <w:t>S</w:t>
      </w:r>
      <w:r w:rsidR="00747177" w:rsidRPr="002171DC">
        <w:rPr>
          <w:rFonts w:ascii="Arial" w:eastAsia="Arial" w:hAnsi="Arial" w:cs="Arial"/>
          <w:b/>
          <w:bCs/>
          <w:u w:val="single"/>
        </w:rPr>
        <w:t xml:space="preserve"> (TOR</w:t>
      </w:r>
      <w:r w:rsidRPr="002171DC">
        <w:rPr>
          <w:rFonts w:ascii="Arial" w:eastAsia="Arial" w:hAnsi="Arial" w:cs="Arial"/>
          <w:b/>
          <w:bCs/>
          <w:u w:val="single"/>
        </w:rPr>
        <w:t>s</w:t>
      </w:r>
      <w:r w:rsidR="00747177" w:rsidRPr="002171DC">
        <w:rPr>
          <w:rFonts w:ascii="Arial" w:eastAsia="Arial" w:hAnsi="Arial" w:cs="Arial"/>
          <w:b/>
          <w:bCs/>
          <w:u w:val="single"/>
        </w:rPr>
        <w:t>)</w:t>
      </w:r>
    </w:p>
    <w:p w14:paraId="73D27C47" w14:textId="77777777" w:rsidR="007D26D4" w:rsidRDefault="007D26D4" w:rsidP="007D26D4">
      <w:pPr>
        <w:spacing w:after="0"/>
        <w:textAlignment w:val="baseline"/>
        <w:rPr>
          <w:rFonts w:ascii="Arial" w:eastAsia="Arial" w:hAnsi="Arial" w:cs="Arial"/>
        </w:rPr>
      </w:pPr>
    </w:p>
    <w:p w14:paraId="5AFB3819" w14:textId="189B3273" w:rsidR="007D26D4" w:rsidRDefault="00747177" w:rsidP="00833C6F">
      <w:pPr>
        <w:spacing w:after="0"/>
        <w:jc w:val="both"/>
        <w:textAlignment w:val="baseline"/>
        <w:rPr>
          <w:rFonts w:ascii="Arial" w:eastAsia="Arial" w:hAnsi="Arial" w:cs="Arial"/>
        </w:rPr>
      </w:pPr>
      <w:r w:rsidRPr="7D7E69FD">
        <w:rPr>
          <w:rFonts w:ascii="Arial" w:eastAsia="Arial" w:hAnsi="Arial" w:cs="Arial"/>
        </w:rPr>
        <w:t xml:space="preserve">When services are required that are within the Scope of Services, the NJEDA </w:t>
      </w:r>
      <w:r w:rsidR="520F5791" w:rsidRPr="7D7E69FD">
        <w:rPr>
          <w:rFonts w:ascii="Arial" w:eastAsia="Arial" w:hAnsi="Arial" w:cs="Arial"/>
        </w:rPr>
        <w:t>Director</w:t>
      </w:r>
      <w:r w:rsidRPr="7D7E69FD">
        <w:rPr>
          <w:rFonts w:ascii="Arial" w:eastAsia="Arial" w:hAnsi="Arial" w:cs="Arial"/>
        </w:rPr>
        <w:t xml:space="preserve"> for the NJWP or their delegate will determine whether to solicit some or all the Qualified Firms utilizing one of the Methods of Operation outlined in Section </w:t>
      </w:r>
      <w:r w:rsidR="002D6186" w:rsidRPr="7D7E69FD">
        <w:rPr>
          <w:rFonts w:ascii="Arial" w:eastAsia="Arial" w:hAnsi="Arial" w:cs="Arial"/>
        </w:rPr>
        <w:t>5</w:t>
      </w:r>
      <w:r w:rsidRPr="7D7E69FD">
        <w:rPr>
          <w:rFonts w:ascii="Arial" w:eastAsia="Arial" w:hAnsi="Arial" w:cs="Arial"/>
        </w:rPr>
        <w:t>.</w:t>
      </w:r>
      <w:r w:rsidR="00AA7B0B" w:rsidRPr="7D7E69FD">
        <w:rPr>
          <w:rFonts w:ascii="Arial" w:eastAsia="Arial" w:hAnsi="Arial" w:cs="Arial"/>
        </w:rPr>
        <w:t>1.</w:t>
      </w:r>
      <w:r w:rsidRPr="7D7E69FD">
        <w:rPr>
          <w:rFonts w:ascii="Arial" w:eastAsia="Arial" w:hAnsi="Arial" w:cs="Arial"/>
        </w:rPr>
        <w:t xml:space="preserve"> </w:t>
      </w:r>
    </w:p>
    <w:p w14:paraId="40917CF6" w14:textId="77777777" w:rsidR="00D250CB" w:rsidRDefault="00D250CB" w:rsidP="00D250CB">
      <w:pPr>
        <w:spacing w:after="0"/>
        <w:textAlignment w:val="baseline"/>
        <w:rPr>
          <w:rFonts w:ascii="Arial" w:eastAsia="Arial" w:hAnsi="Arial" w:cs="Arial"/>
        </w:rPr>
      </w:pPr>
    </w:p>
    <w:p w14:paraId="79FB121B" w14:textId="25D1B42E" w:rsidR="00D250CB" w:rsidRDefault="708EFCED" w:rsidP="00D250CB">
      <w:pPr>
        <w:spacing w:after="0"/>
        <w:textAlignment w:val="baseline"/>
        <w:rPr>
          <w:rFonts w:ascii="Arial" w:eastAsia="Arial" w:hAnsi="Arial" w:cs="Arial"/>
        </w:rPr>
      </w:pPr>
      <w:r w:rsidRPr="6C0246CE">
        <w:rPr>
          <w:rFonts w:ascii="Arial" w:eastAsia="Arial" w:hAnsi="Arial" w:cs="Arial"/>
        </w:rPr>
        <w:lastRenderedPageBreak/>
        <w:t>Task Order Requests will be issued to Qualified Firms</w:t>
      </w:r>
      <w:r w:rsidR="2C9938FC" w:rsidRPr="6C0246CE">
        <w:rPr>
          <w:rFonts w:ascii="Arial" w:eastAsia="Arial" w:hAnsi="Arial" w:cs="Arial"/>
        </w:rPr>
        <w:t xml:space="preserve"> and responded to</w:t>
      </w:r>
      <w:r w:rsidRPr="6C0246CE">
        <w:rPr>
          <w:rFonts w:ascii="Arial" w:eastAsia="Arial" w:hAnsi="Arial" w:cs="Arial"/>
        </w:rPr>
        <w:t xml:space="preserve"> as follows:</w:t>
      </w:r>
    </w:p>
    <w:p w14:paraId="78FA0ADF" w14:textId="77777777" w:rsidR="003A3CA8" w:rsidRPr="00D250CB" w:rsidRDefault="003A3CA8" w:rsidP="00833C6F">
      <w:pPr>
        <w:spacing w:after="0"/>
        <w:jc w:val="both"/>
        <w:textAlignment w:val="baseline"/>
        <w:rPr>
          <w:rFonts w:ascii="Arial" w:eastAsia="Arial" w:hAnsi="Arial" w:cs="Arial"/>
        </w:rPr>
      </w:pPr>
    </w:p>
    <w:p w14:paraId="17ABD068" w14:textId="78078399" w:rsidR="007D26D4" w:rsidRDefault="28505B57" w:rsidP="00833C6F">
      <w:pPr>
        <w:pStyle w:val="ListParagraph"/>
        <w:numPr>
          <w:ilvl w:val="0"/>
          <w:numId w:val="22"/>
        </w:numPr>
        <w:spacing w:after="0"/>
        <w:jc w:val="both"/>
        <w:textAlignment w:val="baseline"/>
        <w:rPr>
          <w:rFonts w:ascii="Arial" w:eastAsia="Arial" w:hAnsi="Arial" w:cs="Arial"/>
        </w:rPr>
      </w:pPr>
      <w:r w:rsidRPr="7D7E69FD">
        <w:rPr>
          <w:rFonts w:ascii="Arial" w:eastAsia="Arial" w:hAnsi="Arial" w:cs="Arial"/>
        </w:rPr>
        <w:t xml:space="preserve">The NJEDA </w:t>
      </w:r>
      <w:r w:rsidR="59975DC6" w:rsidRPr="7D7E69FD">
        <w:rPr>
          <w:rFonts w:ascii="Arial" w:eastAsia="Arial" w:hAnsi="Arial" w:cs="Arial"/>
        </w:rPr>
        <w:t>Director</w:t>
      </w:r>
      <w:r w:rsidRPr="7D7E69FD">
        <w:rPr>
          <w:rFonts w:ascii="Arial" w:eastAsia="Arial" w:hAnsi="Arial" w:cs="Arial"/>
        </w:rPr>
        <w:t xml:space="preserve"> for the NJWP or their delegate will </w:t>
      </w:r>
      <w:r w:rsidR="2C9938FC" w:rsidRPr="7D7E69FD">
        <w:rPr>
          <w:rFonts w:ascii="Arial" w:eastAsia="Arial" w:hAnsi="Arial" w:cs="Arial"/>
        </w:rPr>
        <w:t xml:space="preserve">provide to the Qualified Firm(s) a Task Order Request (Exhibit </w:t>
      </w:r>
      <w:r w:rsidR="3BF68265" w:rsidRPr="7D7E69FD">
        <w:rPr>
          <w:rFonts w:ascii="Arial" w:eastAsia="Arial" w:hAnsi="Arial" w:cs="Arial"/>
        </w:rPr>
        <w:t>C</w:t>
      </w:r>
      <w:r w:rsidR="2C9938FC" w:rsidRPr="7D7E69FD">
        <w:rPr>
          <w:rFonts w:ascii="Arial" w:eastAsia="Arial" w:hAnsi="Arial" w:cs="Arial"/>
        </w:rPr>
        <w:t xml:space="preserve">1), which includes a </w:t>
      </w:r>
      <w:proofErr w:type="gramStart"/>
      <w:r w:rsidR="2C9938FC" w:rsidRPr="7D7E69FD">
        <w:rPr>
          <w:rFonts w:ascii="Arial" w:eastAsia="Arial" w:hAnsi="Arial" w:cs="Arial"/>
        </w:rPr>
        <w:t>Conflict of Interest</w:t>
      </w:r>
      <w:proofErr w:type="gramEnd"/>
      <w:r w:rsidR="2C9938FC" w:rsidRPr="7D7E69FD">
        <w:rPr>
          <w:rFonts w:ascii="Arial" w:eastAsia="Arial" w:hAnsi="Arial" w:cs="Arial"/>
        </w:rPr>
        <w:t xml:space="preserve"> Certification Statement (Exhibit </w:t>
      </w:r>
      <w:r w:rsidR="4A67F805" w:rsidRPr="7D7E69FD">
        <w:rPr>
          <w:rFonts w:ascii="Arial" w:eastAsia="Arial" w:hAnsi="Arial" w:cs="Arial"/>
        </w:rPr>
        <w:t>C</w:t>
      </w:r>
      <w:r w:rsidR="2C9938FC" w:rsidRPr="7D7E69FD">
        <w:rPr>
          <w:rFonts w:ascii="Arial" w:eastAsia="Arial" w:hAnsi="Arial" w:cs="Arial"/>
        </w:rPr>
        <w:t>2) for review and signature</w:t>
      </w:r>
      <w:r w:rsidR="203BE3A8" w:rsidRPr="7D7E69FD">
        <w:rPr>
          <w:rFonts w:ascii="Arial" w:eastAsia="Arial" w:hAnsi="Arial" w:cs="Arial"/>
        </w:rPr>
        <w:t>.</w:t>
      </w:r>
      <w:r w:rsidR="2C9938FC" w:rsidRPr="7D7E69FD">
        <w:rPr>
          <w:rFonts w:ascii="Arial" w:eastAsia="Arial" w:hAnsi="Arial" w:cs="Arial"/>
        </w:rPr>
        <w:t xml:space="preserve"> </w:t>
      </w:r>
    </w:p>
    <w:p w14:paraId="05A20ACB" w14:textId="77777777" w:rsidR="00802BA7" w:rsidRDefault="00802BA7" w:rsidP="00833C6F">
      <w:pPr>
        <w:pStyle w:val="ListParagraph"/>
        <w:spacing w:after="0"/>
        <w:jc w:val="both"/>
        <w:textAlignment w:val="baseline"/>
        <w:rPr>
          <w:rFonts w:ascii="Arial" w:eastAsia="Arial" w:hAnsi="Arial" w:cs="Arial"/>
        </w:rPr>
      </w:pPr>
    </w:p>
    <w:p w14:paraId="152E48E1" w14:textId="1A0D9F01" w:rsidR="00DE590C" w:rsidRDefault="4C8FB89D"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TOR, Exhibit </w:t>
      </w:r>
      <w:r w:rsidR="56522278" w:rsidRPr="6C0246CE">
        <w:rPr>
          <w:rFonts w:ascii="Arial" w:eastAsia="Arial" w:hAnsi="Arial" w:cs="Arial"/>
        </w:rPr>
        <w:t>C</w:t>
      </w:r>
      <w:r w:rsidRPr="6C0246CE">
        <w:rPr>
          <w:rFonts w:ascii="Arial" w:eastAsia="Arial" w:hAnsi="Arial" w:cs="Arial"/>
        </w:rPr>
        <w:t>1, will specify Tasks requested and any required deadlines. The TOR will also state to whom at the Authority the TOR Vendor Response should be addressed</w:t>
      </w:r>
      <w:r w:rsidR="203BE3A8" w:rsidRPr="6C0246CE">
        <w:rPr>
          <w:rFonts w:ascii="Arial" w:eastAsia="Arial" w:hAnsi="Arial" w:cs="Arial"/>
        </w:rPr>
        <w:t>.</w:t>
      </w:r>
    </w:p>
    <w:p w14:paraId="61F5D066" w14:textId="77777777" w:rsidR="00802BA7" w:rsidRPr="00802BA7" w:rsidRDefault="00802BA7" w:rsidP="00833C6F">
      <w:pPr>
        <w:spacing w:after="0"/>
        <w:ind w:left="1080"/>
        <w:jc w:val="both"/>
        <w:textAlignment w:val="baseline"/>
        <w:rPr>
          <w:rFonts w:ascii="Arial" w:eastAsia="Arial" w:hAnsi="Arial" w:cs="Arial"/>
        </w:rPr>
      </w:pPr>
    </w:p>
    <w:p w14:paraId="620CF4EA" w14:textId="1436963F"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Contractor must review the TOR to determine that no conflict of interest exists for the services, then return a signed TOR – Conflict of Interest Certification Statement, Exhibit </w:t>
      </w:r>
      <w:r w:rsidR="047C33E7" w:rsidRPr="6C0246CE">
        <w:rPr>
          <w:rFonts w:ascii="Arial" w:eastAsia="Arial" w:hAnsi="Arial" w:cs="Arial"/>
        </w:rPr>
        <w:t>C</w:t>
      </w:r>
      <w:r w:rsidRPr="6C0246CE">
        <w:rPr>
          <w:rFonts w:ascii="Arial" w:eastAsia="Arial" w:hAnsi="Arial" w:cs="Arial"/>
        </w:rPr>
        <w:t xml:space="preserve">2, to the Authority’s Designated Contract Manager within one (1) to three (3) business days. </w:t>
      </w:r>
    </w:p>
    <w:p w14:paraId="1BCC7922" w14:textId="77777777" w:rsidR="00802BA7" w:rsidRDefault="00802BA7" w:rsidP="00833C6F">
      <w:pPr>
        <w:pStyle w:val="ListParagraph"/>
        <w:spacing w:after="0"/>
        <w:ind w:left="1440"/>
        <w:jc w:val="both"/>
        <w:textAlignment w:val="baseline"/>
        <w:rPr>
          <w:rFonts w:ascii="Arial" w:eastAsia="Arial" w:hAnsi="Arial" w:cs="Arial"/>
        </w:rPr>
      </w:pPr>
    </w:p>
    <w:p w14:paraId="67893B58" w14:textId="6D252D12"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If no conflict exists, the Qualified Firm must </w:t>
      </w:r>
      <w:r w:rsidR="630C271C" w:rsidRPr="6C0246CE">
        <w:rPr>
          <w:rFonts w:ascii="Arial" w:eastAsia="Arial" w:hAnsi="Arial" w:cs="Arial"/>
        </w:rPr>
        <w:t xml:space="preserve">then also </w:t>
      </w:r>
      <w:r w:rsidRPr="6C0246CE">
        <w:rPr>
          <w:rFonts w:ascii="Arial" w:eastAsia="Arial" w:hAnsi="Arial" w:cs="Arial"/>
        </w:rPr>
        <w:t xml:space="preserve">return a completed TOR Vendor Response Form, Exhibit </w:t>
      </w:r>
      <w:r w:rsidR="689D2248" w:rsidRPr="6C0246CE">
        <w:rPr>
          <w:rFonts w:ascii="Arial" w:eastAsia="Arial" w:hAnsi="Arial" w:cs="Arial"/>
        </w:rPr>
        <w:t>C</w:t>
      </w:r>
      <w:r w:rsidRPr="6C0246CE">
        <w:rPr>
          <w:rFonts w:ascii="Arial" w:eastAsia="Arial" w:hAnsi="Arial" w:cs="Arial"/>
        </w:rPr>
        <w:t xml:space="preserve">3, to the Authority’s Designated Contract Manager within five (5) business days. The TOR Vendor Response Form, Exhibit </w:t>
      </w:r>
      <w:r w:rsidR="76FCBFC9" w:rsidRPr="6C0246CE">
        <w:rPr>
          <w:rFonts w:ascii="Arial" w:eastAsia="Arial" w:hAnsi="Arial" w:cs="Arial"/>
        </w:rPr>
        <w:t>C</w:t>
      </w:r>
      <w:r w:rsidRPr="6C0246CE">
        <w:rPr>
          <w:rFonts w:ascii="Arial" w:eastAsia="Arial" w:hAnsi="Arial" w:cs="Arial"/>
        </w:rPr>
        <w:t>3, shall include a cost estimate in accordance with the Qualified Firm’s submitted Fee Schedule.</w:t>
      </w:r>
    </w:p>
    <w:p w14:paraId="24F01354" w14:textId="77777777" w:rsidR="00802BA7" w:rsidRPr="00B67AD5" w:rsidRDefault="00802BA7" w:rsidP="00833C6F">
      <w:pPr>
        <w:pStyle w:val="ListParagraph"/>
        <w:spacing w:after="0"/>
        <w:ind w:left="1440"/>
        <w:jc w:val="both"/>
        <w:textAlignment w:val="baseline"/>
        <w:rPr>
          <w:rFonts w:ascii="Arial" w:eastAsia="Arial" w:hAnsi="Arial" w:cs="Arial"/>
        </w:rPr>
      </w:pPr>
    </w:p>
    <w:p w14:paraId="496B1D34" w14:textId="1FA60B8D" w:rsidR="00AC457D" w:rsidRDefault="060852D2"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 xml:space="preserve">TOR Vendor Response forms will be evaluated </w:t>
      </w:r>
      <w:r w:rsidR="03F3D62E" w:rsidRPr="6C0246CE">
        <w:rPr>
          <w:rFonts w:ascii="Arial" w:eastAsia="Arial" w:hAnsi="Arial" w:cs="Arial"/>
        </w:rPr>
        <w:t>based on:</w:t>
      </w:r>
    </w:p>
    <w:p w14:paraId="23D40442" w14:textId="2493ECAE" w:rsidR="007A445D" w:rsidRDefault="00AC457D" w:rsidP="00833C6F">
      <w:pPr>
        <w:pStyle w:val="ListParagraph"/>
        <w:numPr>
          <w:ilvl w:val="1"/>
          <w:numId w:val="22"/>
        </w:numPr>
        <w:spacing w:after="0"/>
        <w:jc w:val="both"/>
        <w:textAlignment w:val="baseline"/>
        <w:rPr>
          <w:rFonts w:ascii="Arial" w:eastAsia="Arial" w:hAnsi="Arial" w:cs="Arial"/>
        </w:rPr>
      </w:pPr>
      <w:r w:rsidRPr="00AC457D">
        <w:rPr>
          <w:rFonts w:ascii="Arial" w:eastAsia="Arial" w:hAnsi="Arial" w:cs="Arial"/>
        </w:rPr>
        <w:t>Ability of the entity to complete the Scope of Work based on its Technical Proposal</w:t>
      </w:r>
      <w:r w:rsidR="007C5B1B">
        <w:rPr>
          <w:rFonts w:ascii="Arial" w:eastAsia="Arial" w:hAnsi="Arial" w:cs="Arial"/>
        </w:rPr>
        <w:t>; and</w:t>
      </w:r>
    </w:p>
    <w:p w14:paraId="2FA88F40" w14:textId="2B7FF5C3" w:rsidR="00AC457D" w:rsidRDefault="060852D2"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Cost.   </w:t>
      </w:r>
    </w:p>
    <w:p w14:paraId="67041147" w14:textId="77777777" w:rsidR="003A3CA8" w:rsidRPr="007C5B1B" w:rsidRDefault="003A3CA8" w:rsidP="00833C6F">
      <w:pPr>
        <w:pStyle w:val="ListParagraph"/>
        <w:spacing w:after="0"/>
        <w:ind w:left="1440"/>
        <w:jc w:val="both"/>
        <w:textAlignment w:val="baseline"/>
        <w:rPr>
          <w:rFonts w:ascii="Arial" w:eastAsia="Arial" w:hAnsi="Arial" w:cs="Arial"/>
        </w:rPr>
      </w:pPr>
    </w:p>
    <w:p w14:paraId="4B64058B" w14:textId="58C46884" w:rsidR="00F50284" w:rsidRPr="003C78A2" w:rsidRDefault="40692C3F"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The Authority will then either accept the firm’s TOR proposal</w:t>
      </w:r>
      <w:r w:rsidR="183F2769" w:rsidRPr="6C0246CE">
        <w:rPr>
          <w:rFonts w:ascii="Arial" w:eastAsia="Arial" w:hAnsi="Arial" w:cs="Arial"/>
        </w:rPr>
        <w:t xml:space="preserve"> </w:t>
      </w:r>
      <w:r w:rsidR="15F5C827" w:rsidRPr="6C0246CE">
        <w:rPr>
          <w:rFonts w:ascii="Arial" w:eastAsia="Arial" w:hAnsi="Arial" w:cs="Arial"/>
        </w:rPr>
        <w:t>and issue a Notice to Proceed (NTP)</w:t>
      </w:r>
      <w:r w:rsidRPr="6C0246CE">
        <w:rPr>
          <w:rFonts w:ascii="Arial" w:eastAsia="Arial" w:hAnsi="Arial" w:cs="Arial"/>
        </w:rPr>
        <w:t>, or respond to further negotiate the cost, services requested, and time needed to complete the task/project.</w:t>
      </w:r>
    </w:p>
    <w:p w14:paraId="0B1F7812" w14:textId="77777777" w:rsidR="00D250CB" w:rsidRDefault="00D250CB" w:rsidP="00833C6F">
      <w:pPr>
        <w:spacing w:after="0"/>
        <w:jc w:val="both"/>
        <w:textAlignment w:val="baseline"/>
        <w:rPr>
          <w:rFonts w:ascii="Arial" w:eastAsia="Arial" w:hAnsi="Arial" w:cs="Arial"/>
        </w:rPr>
      </w:pPr>
    </w:p>
    <w:p w14:paraId="0C324E47" w14:textId="4ED39974" w:rsidR="00F50284" w:rsidRDefault="00D250CB" w:rsidP="00833C6F">
      <w:pPr>
        <w:spacing w:after="0"/>
        <w:jc w:val="both"/>
        <w:textAlignment w:val="baseline"/>
        <w:rPr>
          <w:rFonts w:ascii="Arial" w:eastAsia="Arial" w:hAnsi="Arial" w:cs="Arial"/>
        </w:rPr>
      </w:pPr>
      <w:r>
        <w:rPr>
          <w:rFonts w:ascii="Arial" w:eastAsia="Arial" w:hAnsi="Arial" w:cs="Arial"/>
        </w:rPr>
        <w:t>T</w:t>
      </w:r>
      <w:r w:rsidR="00747177" w:rsidRPr="00D250CB">
        <w:rPr>
          <w:rFonts w:ascii="Arial" w:eastAsia="Arial" w:hAnsi="Arial" w:cs="Arial"/>
        </w:rPr>
        <w:t xml:space="preserve">here is no guarantee that a Qualified Firm will be awarded a TOR throughout the duration of this contract. </w:t>
      </w:r>
    </w:p>
    <w:p w14:paraId="26B2D88D" w14:textId="362A51CB" w:rsidR="00D056AD" w:rsidRDefault="00D056AD" w:rsidP="00833C6F">
      <w:pPr>
        <w:spacing w:after="0"/>
        <w:jc w:val="both"/>
        <w:textAlignment w:val="baseline"/>
        <w:rPr>
          <w:rFonts w:ascii="Arial" w:eastAsia="Arial" w:hAnsi="Arial" w:cs="Arial"/>
        </w:rPr>
      </w:pPr>
    </w:p>
    <w:p w14:paraId="1A6958BF" w14:textId="56D03AC3" w:rsidR="00761450" w:rsidRDefault="00B67AD5" w:rsidP="00833C6F">
      <w:pPr>
        <w:spacing w:after="0"/>
        <w:jc w:val="both"/>
        <w:textAlignment w:val="baseline"/>
        <w:rPr>
          <w:rFonts w:ascii="Arial" w:eastAsia="Arial" w:hAnsi="Arial" w:cs="Arial"/>
        </w:rPr>
      </w:pPr>
      <w:r>
        <w:rPr>
          <w:rFonts w:ascii="Arial" w:eastAsia="Arial" w:hAnsi="Arial" w:cs="Arial"/>
        </w:rPr>
        <w:t>The</w:t>
      </w:r>
      <w:r w:rsidR="00D056AD" w:rsidRPr="00B67AD5">
        <w:rPr>
          <w:rFonts w:ascii="Arial" w:eastAsia="Arial" w:hAnsi="Arial" w:cs="Arial"/>
        </w:rPr>
        <w:t xml:space="preserve"> Authority is under no obligation to solicit responses to TORs and/or retain </w:t>
      </w:r>
      <w:r w:rsidR="009D4A19">
        <w:rPr>
          <w:rFonts w:ascii="Arial" w:eastAsia="Arial" w:hAnsi="Arial" w:cs="Arial"/>
        </w:rPr>
        <w:t>any Qualified Firm</w:t>
      </w:r>
      <w:r w:rsidR="00D056AD" w:rsidRPr="00B67AD5">
        <w:rPr>
          <w:rFonts w:ascii="Arial" w:eastAsia="Arial" w:hAnsi="Arial" w:cs="Arial"/>
        </w:rPr>
        <w:t xml:space="preserve"> for TOR-based </w:t>
      </w:r>
      <w:r w:rsidR="009D4A19">
        <w:rPr>
          <w:rFonts w:ascii="Arial" w:eastAsia="Arial" w:hAnsi="Arial" w:cs="Arial"/>
        </w:rPr>
        <w:t>s</w:t>
      </w:r>
      <w:r w:rsidR="00D056AD" w:rsidRPr="00B67AD5">
        <w:rPr>
          <w:rFonts w:ascii="Arial" w:eastAsia="Arial" w:hAnsi="Arial" w:cs="Arial"/>
        </w:rPr>
        <w:t>ervices.</w:t>
      </w:r>
    </w:p>
    <w:p w14:paraId="453BDB45" w14:textId="77777777" w:rsidR="00761450" w:rsidRDefault="00761450" w:rsidP="00833C6F">
      <w:pPr>
        <w:spacing w:after="0"/>
        <w:jc w:val="both"/>
        <w:textAlignment w:val="baseline"/>
        <w:rPr>
          <w:rFonts w:ascii="Arial" w:eastAsia="Arial" w:hAnsi="Arial" w:cs="Arial"/>
        </w:rPr>
      </w:pPr>
    </w:p>
    <w:p w14:paraId="1AEC0CFC" w14:textId="3271C58F" w:rsidR="00D056AD" w:rsidRPr="00B67AD5" w:rsidRDefault="00D056AD" w:rsidP="00833C6F">
      <w:pPr>
        <w:spacing w:after="0"/>
        <w:jc w:val="both"/>
        <w:textAlignment w:val="baseline"/>
        <w:rPr>
          <w:rFonts w:ascii="Arial" w:eastAsia="Arial" w:hAnsi="Arial" w:cs="Arial"/>
        </w:rPr>
      </w:pPr>
      <w:r w:rsidRPr="00B67AD5">
        <w:rPr>
          <w:rFonts w:ascii="Arial" w:eastAsia="Arial" w:hAnsi="Arial" w:cs="Arial"/>
        </w:rPr>
        <w:t>There is no guaranteed minimum number of requests the Authority may issue throughout the term of the Contract and any extensions thereto</w:t>
      </w:r>
      <w:r w:rsidR="00761450">
        <w:rPr>
          <w:rFonts w:ascii="Arial" w:eastAsia="Arial" w:hAnsi="Arial" w:cs="Arial"/>
        </w:rPr>
        <w:t>.</w:t>
      </w:r>
    </w:p>
    <w:p w14:paraId="53E9F238" w14:textId="77777777" w:rsidR="00F50284" w:rsidRDefault="00F50284" w:rsidP="00833C6F">
      <w:pPr>
        <w:spacing w:after="0"/>
        <w:jc w:val="both"/>
        <w:textAlignment w:val="baseline"/>
        <w:rPr>
          <w:rFonts w:ascii="Arial" w:eastAsia="Arial" w:hAnsi="Arial" w:cs="Arial"/>
        </w:rPr>
      </w:pPr>
    </w:p>
    <w:p w14:paraId="1685C33F" w14:textId="22056091" w:rsidR="00747177" w:rsidRPr="00D250CB" w:rsidRDefault="00747177" w:rsidP="00833C6F">
      <w:pPr>
        <w:spacing w:after="0"/>
        <w:jc w:val="both"/>
        <w:textAlignment w:val="baseline"/>
        <w:rPr>
          <w:rFonts w:ascii="Arial" w:eastAsia="Arial" w:hAnsi="Arial" w:cs="Arial"/>
        </w:rPr>
      </w:pPr>
      <w:r w:rsidRPr="00D250CB">
        <w:rPr>
          <w:rFonts w:ascii="Arial" w:eastAsia="Arial" w:hAnsi="Arial" w:cs="Arial"/>
        </w:rPr>
        <w:t xml:space="preserve">No work may begin until the Authority issues a written </w:t>
      </w:r>
      <w:r w:rsidR="005A1308">
        <w:rPr>
          <w:rFonts w:ascii="Arial" w:eastAsia="Arial" w:hAnsi="Arial" w:cs="Arial"/>
        </w:rPr>
        <w:t>NTP</w:t>
      </w:r>
      <w:r w:rsidRPr="00D250CB">
        <w:rPr>
          <w:rFonts w:ascii="Arial" w:eastAsia="Arial" w:hAnsi="Arial" w:cs="Arial"/>
        </w:rPr>
        <w:t xml:space="preserve"> to the Qualified Firm(s).</w:t>
      </w:r>
    </w:p>
    <w:p w14:paraId="24A0039B" w14:textId="77777777" w:rsidR="00747177" w:rsidRDefault="00747177" w:rsidP="00833C6F">
      <w:pPr>
        <w:spacing w:after="0"/>
        <w:jc w:val="both"/>
        <w:textAlignment w:val="baseline"/>
        <w:rPr>
          <w:rFonts w:ascii="Arial" w:eastAsia="Arial" w:hAnsi="Arial" w:cs="Arial"/>
        </w:rPr>
      </w:pPr>
    </w:p>
    <w:p w14:paraId="75F75218" w14:textId="77777777" w:rsidR="00BD524D" w:rsidRPr="00BD524D" w:rsidRDefault="00BD524D" w:rsidP="00833C6F">
      <w:pPr>
        <w:spacing w:after="0"/>
        <w:jc w:val="both"/>
        <w:textAlignment w:val="baseline"/>
        <w:rPr>
          <w:rFonts w:ascii="Arial" w:eastAsia="Arial" w:hAnsi="Arial" w:cs="Arial"/>
        </w:rPr>
      </w:pPr>
      <w:r w:rsidRPr="00BD524D">
        <w:rPr>
          <w:rFonts w:ascii="Arial" w:eastAsia="Arial" w:hAnsi="Arial" w:cs="Arial"/>
        </w:rPr>
        <w:t>Any adjustments to hours or positions/titles (i.e. substituting a subcontractor or staff employee) are subject to the final approval of the Authority’s Designated Contract Manager, at his/her sole discretion.</w:t>
      </w:r>
    </w:p>
    <w:p w14:paraId="52973CE5" w14:textId="77777777" w:rsidR="00A828C6" w:rsidRPr="00D544D3" w:rsidRDefault="00A828C6" w:rsidP="00833C6F">
      <w:pPr>
        <w:spacing w:after="0"/>
        <w:jc w:val="both"/>
        <w:rPr>
          <w:rFonts w:ascii="Arial" w:eastAsia="Arial" w:hAnsi="Arial" w:cs="Arial"/>
        </w:rPr>
      </w:pPr>
    </w:p>
    <w:p w14:paraId="0B8D3593" w14:textId="79E4DDFB" w:rsidR="00A828C6" w:rsidRPr="00A828C6" w:rsidRDefault="00A828C6" w:rsidP="00833C6F">
      <w:pPr>
        <w:spacing w:after="0"/>
        <w:contextualSpacing/>
        <w:jc w:val="both"/>
        <w:rPr>
          <w:rStyle w:val="eop"/>
          <w:rFonts w:ascii="Arial" w:eastAsia="Arial" w:hAnsi="Arial" w:cs="Arial"/>
        </w:rPr>
      </w:pPr>
      <w:r w:rsidRPr="00D544D3">
        <w:rPr>
          <w:rFonts w:ascii="Arial" w:eastAsia="Arial" w:hAnsi="Arial" w:cs="Arial"/>
        </w:rPr>
        <w:t xml:space="preserve">The </w:t>
      </w:r>
      <w:r w:rsidR="002171DC">
        <w:rPr>
          <w:rFonts w:ascii="Arial" w:eastAsia="Arial" w:hAnsi="Arial" w:cs="Arial"/>
        </w:rPr>
        <w:t>selected</w:t>
      </w:r>
      <w:r>
        <w:rPr>
          <w:rFonts w:ascii="Arial" w:eastAsia="Arial" w:hAnsi="Arial" w:cs="Arial"/>
        </w:rPr>
        <w:t xml:space="preserve"> Contractor</w:t>
      </w:r>
      <w:r w:rsidRPr="00D544D3">
        <w:rPr>
          <w:rFonts w:ascii="Arial" w:eastAsia="Arial" w:hAnsi="Arial" w:cs="Arial"/>
        </w:rPr>
        <w:t xml:space="preserve"> </w:t>
      </w:r>
      <w:r w:rsidR="002171DC">
        <w:rPr>
          <w:rFonts w:ascii="Arial" w:eastAsia="Arial" w:hAnsi="Arial" w:cs="Arial"/>
        </w:rPr>
        <w:t xml:space="preserve">for awarded projects, </w:t>
      </w:r>
      <w:r w:rsidRPr="00D544D3">
        <w:rPr>
          <w:rFonts w:ascii="Arial" w:eastAsia="Arial" w:hAnsi="Arial" w:cs="Arial"/>
        </w:rPr>
        <w:t>shall provide any required compliance with</w:t>
      </w:r>
      <w:r w:rsidR="002171DC">
        <w:rPr>
          <w:rFonts w:ascii="Arial" w:eastAsia="Arial" w:hAnsi="Arial" w:cs="Arial"/>
        </w:rPr>
        <w:t>in</w:t>
      </w:r>
      <w:r w:rsidRPr="00D544D3">
        <w:rPr>
          <w:rFonts w:ascii="Arial" w:eastAsia="Arial" w:hAnsi="Arial" w:cs="Arial"/>
        </w:rPr>
        <w:t xml:space="preserve"> </w:t>
      </w:r>
      <w:r w:rsidR="002171DC">
        <w:rPr>
          <w:rFonts w:ascii="Arial" w:eastAsia="Arial" w:hAnsi="Arial" w:cs="Arial"/>
        </w:rPr>
        <w:t xml:space="preserve">five (5) </w:t>
      </w:r>
      <w:r w:rsidRPr="00D544D3">
        <w:rPr>
          <w:rFonts w:ascii="Arial" w:eastAsia="Arial" w:hAnsi="Arial" w:cs="Arial"/>
        </w:rPr>
        <w:t>business days o</w:t>
      </w:r>
      <w:r>
        <w:rPr>
          <w:rFonts w:ascii="Arial" w:eastAsia="Arial" w:hAnsi="Arial" w:cs="Arial"/>
        </w:rPr>
        <w:t>f</w:t>
      </w:r>
      <w:r w:rsidRPr="00D544D3">
        <w:rPr>
          <w:rFonts w:ascii="Arial" w:eastAsia="Arial" w:hAnsi="Arial" w:cs="Arial"/>
        </w:rPr>
        <w:t xml:space="preserve"> notice of award.</w:t>
      </w:r>
    </w:p>
    <w:p w14:paraId="2104394D" w14:textId="5E7DAD12" w:rsidR="00011051" w:rsidRPr="00D21497" w:rsidRDefault="004D6177" w:rsidP="6F364B6C">
      <w:pPr>
        <w:pStyle w:val="paragraph"/>
        <w:spacing w:before="0" w:beforeAutospacing="0" w:after="0" w:afterAutospacing="0"/>
        <w:rPr>
          <w:rFonts w:ascii="Arial" w:eastAsia="Arial" w:hAnsi="Arial" w:cs="Arial"/>
          <w:b/>
          <w:bCs/>
          <w:sz w:val="22"/>
          <w:szCs w:val="22"/>
          <w:u w:val="single"/>
        </w:rPr>
      </w:pPr>
      <w:r>
        <w:rPr>
          <w:rStyle w:val="eop"/>
          <w:rFonts w:ascii="Arial" w:eastAsia="Arial" w:hAnsi="Arial" w:cs="Arial"/>
          <w:b/>
          <w:bCs/>
          <w:sz w:val="22"/>
          <w:szCs w:val="22"/>
          <w:u w:val="single"/>
        </w:rPr>
        <w:lastRenderedPageBreak/>
        <w:t xml:space="preserve">6.0 </w:t>
      </w:r>
      <w:r w:rsidR="610AA0EB" w:rsidRPr="6F364B6C">
        <w:rPr>
          <w:rStyle w:val="eop"/>
          <w:rFonts w:ascii="Arial" w:eastAsia="Arial" w:hAnsi="Arial" w:cs="Arial"/>
          <w:b/>
          <w:bCs/>
          <w:sz w:val="22"/>
          <w:szCs w:val="22"/>
          <w:u w:val="single"/>
        </w:rPr>
        <w:t xml:space="preserve"> </w:t>
      </w:r>
      <w:r w:rsidR="2514E80C" w:rsidRPr="6F364B6C">
        <w:rPr>
          <w:rFonts w:ascii="Arial" w:eastAsia="Arial" w:hAnsi="Arial" w:cs="Arial"/>
          <w:b/>
          <w:bCs/>
          <w:sz w:val="22"/>
          <w:szCs w:val="22"/>
          <w:u w:val="single"/>
        </w:rPr>
        <w:t xml:space="preserve">COMPLIANCE REQUIRMENTS </w:t>
      </w:r>
    </w:p>
    <w:p w14:paraId="3C52EF53" w14:textId="77777777" w:rsidR="00747177" w:rsidRDefault="00747177" w:rsidP="092A64C1">
      <w:pPr>
        <w:spacing w:line="240" w:lineRule="auto"/>
        <w:jc w:val="both"/>
        <w:rPr>
          <w:rFonts w:ascii="Arial" w:eastAsia="Arial" w:hAnsi="Arial" w:cs="Arial"/>
          <w:color w:val="000000" w:themeColor="text1"/>
        </w:rPr>
      </w:pPr>
    </w:p>
    <w:p w14:paraId="741AA185" w14:textId="42ED07E5" w:rsidR="00011051" w:rsidRDefault="3652EE5C" w:rsidP="099E0894">
      <w:pPr>
        <w:spacing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Exhibit </w:t>
      </w:r>
      <w:r w:rsidR="31D839AB" w:rsidRPr="6C0246CE">
        <w:rPr>
          <w:rFonts w:ascii="Arial" w:eastAsia="Arial" w:hAnsi="Arial" w:cs="Arial"/>
          <w:b/>
          <w:bCs/>
          <w:color w:val="000000" w:themeColor="text1"/>
        </w:rPr>
        <w:t>J</w:t>
      </w:r>
      <w:r w:rsidRPr="6C0246CE">
        <w:rPr>
          <w:rFonts w:ascii="Arial" w:eastAsia="Arial" w:hAnsi="Arial" w:cs="Arial"/>
          <w:b/>
          <w:bCs/>
          <w:color w:val="000000" w:themeColor="text1"/>
        </w:rPr>
        <w:t>:</w:t>
      </w:r>
      <w:r w:rsidRPr="6C0246CE">
        <w:rPr>
          <w:rFonts w:ascii="Arial" w:eastAsia="Arial" w:hAnsi="Arial" w:cs="Arial"/>
          <w:color w:val="000000" w:themeColor="text1"/>
        </w:rPr>
        <w:t xml:space="preserve"> </w:t>
      </w:r>
      <w:r w:rsidR="75CF7C78" w:rsidRPr="6C0246CE">
        <w:rPr>
          <w:rFonts w:ascii="Arial" w:eastAsia="Arial" w:hAnsi="Arial" w:cs="Arial"/>
          <w:color w:val="000000" w:themeColor="text1"/>
        </w:rPr>
        <w:t>Notice</w:t>
      </w:r>
      <w:r w:rsidR="222620B7" w:rsidRPr="6C0246CE">
        <w:rPr>
          <w:rFonts w:ascii="Arial" w:eastAsia="Arial" w:hAnsi="Arial" w:cs="Arial"/>
          <w:color w:val="000000" w:themeColor="text1"/>
        </w:rPr>
        <w:t xml:space="preserve"> of Required Compliance” is attached to this RFQ </w:t>
      </w:r>
      <w:r w:rsidR="222620B7" w:rsidRPr="6C0246CE">
        <w:rPr>
          <w:rFonts w:ascii="Arial" w:eastAsia="Arial" w:hAnsi="Arial" w:cs="Arial"/>
          <w:b/>
          <w:bCs/>
          <w:color w:val="000000" w:themeColor="text1"/>
        </w:rPr>
        <w:t>FOR INFORMATIONAL PURPOSES ONLY</w:t>
      </w:r>
      <w:r w:rsidR="222620B7" w:rsidRPr="6C0246CE">
        <w:rPr>
          <w:rFonts w:ascii="Arial" w:eastAsia="Arial" w:hAnsi="Arial" w:cs="Arial"/>
          <w:color w:val="000000" w:themeColor="text1"/>
        </w:rPr>
        <w:t>.</w:t>
      </w:r>
      <w:r w:rsidR="309D798C" w:rsidRPr="6C0246CE">
        <w:rPr>
          <w:rFonts w:ascii="Arial" w:eastAsia="Arial" w:hAnsi="Arial" w:cs="Arial"/>
          <w:color w:val="000000" w:themeColor="text1"/>
        </w:rPr>
        <w:t xml:space="preserve"> </w:t>
      </w:r>
    </w:p>
    <w:p w14:paraId="7D65CB51" w14:textId="1CF74D3D" w:rsidR="00011051" w:rsidRDefault="249854FB" w:rsidP="6C0246CE">
      <w:pPr>
        <w:spacing w:before="60"/>
        <w:jc w:val="both"/>
        <w:rPr>
          <w:rFonts w:ascii="Arial" w:eastAsia="Arial" w:hAnsi="Arial" w:cs="Arial"/>
          <w:b/>
          <w:bCs/>
          <w:u w:val="single"/>
        </w:rPr>
      </w:pPr>
      <w:r w:rsidRPr="6C0246CE">
        <w:rPr>
          <w:rFonts w:ascii="Arial" w:eastAsia="Arial" w:hAnsi="Arial" w:cs="Arial"/>
          <w:color w:val="000000" w:themeColor="text1"/>
        </w:rPr>
        <w:t xml:space="preserve">If awarded, the successful entity agrees that it shall comply with all requirements of these provisions. If the successful entity fails to comply with the requirements of these provisions, the NJEDA may declare any contract for these services void. </w:t>
      </w:r>
    </w:p>
    <w:p w14:paraId="379CD002" w14:textId="16657D95" w:rsidR="00011051" w:rsidRDefault="004D6177" w:rsidP="6C0246CE">
      <w:pPr>
        <w:spacing w:before="60"/>
        <w:jc w:val="both"/>
        <w:rPr>
          <w:rFonts w:ascii="Arial" w:eastAsia="Arial" w:hAnsi="Arial" w:cs="Arial"/>
          <w:color w:val="000000" w:themeColor="text1"/>
        </w:rPr>
      </w:pPr>
      <w:r>
        <w:rPr>
          <w:rFonts w:ascii="Arial" w:eastAsia="Arial" w:hAnsi="Arial" w:cs="Arial"/>
          <w:b/>
          <w:bCs/>
          <w:u w:val="single"/>
        </w:rPr>
        <w:t>6</w:t>
      </w:r>
      <w:r w:rsidR="2489D826" w:rsidRPr="6C0246CE">
        <w:rPr>
          <w:rFonts w:ascii="Arial" w:eastAsia="Arial" w:hAnsi="Arial" w:cs="Arial"/>
          <w:b/>
          <w:bCs/>
          <w:u w:val="single"/>
        </w:rPr>
        <w:t>.</w:t>
      </w:r>
      <w:r w:rsidR="75832319" w:rsidRPr="6C0246CE">
        <w:rPr>
          <w:rFonts w:ascii="Arial" w:eastAsia="Arial" w:hAnsi="Arial" w:cs="Arial"/>
          <w:b/>
          <w:bCs/>
          <w:u w:val="single"/>
        </w:rPr>
        <w:t>1</w:t>
      </w:r>
      <w:r w:rsidR="5B270150" w:rsidRPr="6C0246CE">
        <w:rPr>
          <w:rFonts w:ascii="Arial" w:eastAsia="Arial" w:hAnsi="Arial" w:cs="Arial"/>
          <w:b/>
          <w:bCs/>
          <w:u w:val="single"/>
        </w:rPr>
        <w:t xml:space="preserve"> </w:t>
      </w:r>
      <w:r w:rsidR="1C6CB99C" w:rsidRPr="6C0246CE">
        <w:rPr>
          <w:rFonts w:ascii="Arial" w:eastAsia="Arial" w:hAnsi="Arial" w:cs="Arial"/>
          <w:b/>
          <w:bCs/>
          <w:u w:val="single"/>
        </w:rPr>
        <w:t xml:space="preserve">INSURANCE </w:t>
      </w:r>
    </w:p>
    <w:p w14:paraId="5F062DAE" w14:textId="2DE75EE7" w:rsidR="00011051" w:rsidRDefault="222620B7" w:rsidP="6C0246CE">
      <w:pPr>
        <w:spacing w:before="60" w:after="0" w:afterAutospacing="1"/>
        <w:jc w:val="both"/>
        <w:rPr>
          <w:rFonts w:ascii="Arial" w:eastAsia="Arial" w:hAnsi="Arial" w:cs="Arial"/>
          <w:b/>
          <w:bCs/>
        </w:rPr>
      </w:pPr>
      <w:r w:rsidRPr="7D7E69FD">
        <w:rPr>
          <w:rFonts w:ascii="Arial" w:eastAsia="Arial" w:hAnsi="Arial" w:cs="Arial"/>
          <w:color w:val="000000" w:themeColor="text1"/>
        </w:rPr>
        <w:t xml:space="preserve">The Insurance </w:t>
      </w:r>
      <w:r w:rsidR="7508E35B" w:rsidRPr="7D7E69FD">
        <w:rPr>
          <w:rFonts w:ascii="Arial" w:eastAsia="Arial" w:hAnsi="Arial" w:cs="Arial"/>
          <w:color w:val="000000" w:themeColor="text1"/>
        </w:rPr>
        <w:t xml:space="preserve">Exhibit </w:t>
      </w:r>
      <w:r w:rsidRPr="7D7E69FD">
        <w:rPr>
          <w:rFonts w:ascii="Arial" w:eastAsia="Arial" w:hAnsi="Arial" w:cs="Arial"/>
          <w:color w:val="000000" w:themeColor="text1"/>
        </w:rPr>
        <w:t xml:space="preserve">is included </w:t>
      </w:r>
      <w:r w:rsidR="6FAE3512" w:rsidRPr="7D7E69FD">
        <w:rPr>
          <w:rFonts w:ascii="Arial" w:eastAsia="Arial" w:hAnsi="Arial" w:cs="Arial"/>
          <w:color w:val="000000" w:themeColor="text1"/>
        </w:rPr>
        <w:t xml:space="preserve">as “Exhibit </w:t>
      </w:r>
      <w:r w:rsidR="359CAC48" w:rsidRPr="7D7E69FD">
        <w:rPr>
          <w:rFonts w:ascii="Arial" w:eastAsia="Arial" w:hAnsi="Arial" w:cs="Arial"/>
          <w:color w:val="000000" w:themeColor="text1"/>
        </w:rPr>
        <w:t>K</w:t>
      </w:r>
      <w:r w:rsidR="6FAE3512" w:rsidRPr="7D7E69FD">
        <w:rPr>
          <w:rFonts w:ascii="Arial" w:eastAsia="Arial" w:hAnsi="Arial" w:cs="Arial"/>
          <w:color w:val="000000" w:themeColor="text1"/>
        </w:rPr>
        <w:t xml:space="preserve">” </w:t>
      </w:r>
      <w:r w:rsidR="7508E35B" w:rsidRPr="7D7E69FD">
        <w:rPr>
          <w:rFonts w:ascii="Arial" w:eastAsia="Arial" w:hAnsi="Arial" w:cs="Arial"/>
          <w:color w:val="000000" w:themeColor="text1"/>
        </w:rPr>
        <w:t>with</w:t>
      </w:r>
      <w:r w:rsidRPr="7D7E69FD">
        <w:rPr>
          <w:rFonts w:ascii="Arial" w:eastAsia="Arial" w:hAnsi="Arial" w:cs="Arial"/>
          <w:color w:val="000000" w:themeColor="text1"/>
        </w:rPr>
        <w:t xml:space="preserve"> this RFQ </w:t>
      </w:r>
      <w:r w:rsidRPr="7D7E69FD">
        <w:rPr>
          <w:rFonts w:ascii="Arial" w:eastAsia="Arial" w:hAnsi="Arial" w:cs="Arial"/>
          <w:b/>
          <w:bCs/>
          <w:color w:val="000000" w:themeColor="text1"/>
        </w:rPr>
        <w:t>FOR INFORMATIONAL PURPOSES ONLY</w:t>
      </w:r>
      <w:r w:rsidRPr="7D7E69FD">
        <w:rPr>
          <w:rFonts w:ascii="Arial" w:eastAsia="Arial" w:hAnsi="Arial" w:cs="Arial"/>
          <w:color w:val="000000" w:themeColor="text1"/>
        </w:rPr>
        <w:t>.</w:t>
      </w:r>
    </w:p>
    <w:p w14:paraId="546233B3" w14:textId="4E8F8223" w:rsidR="00011051" w:rsidRDefault="004D6177" w:rsidP="6C0246CE">
      <w:pPr>
        <w:spacing w:before="60" w:after="0" w:afterAutospacing="1"/>
        <w:jc w:val="both"/>
        <w:rPr>
          <w:rFonts w:ascii="Arial" w:eastAsia="Arial" w:hAnsi="Arial" w:cs="Arial"/>
          <w:b/>
          <w:bCs/>
          <w:u w:val="single"/>
        </w:rPr>
      </w:pPr>
      <w:r>
        <w:rPr>
          <w:rFonts w:ascii="Arial" w:eastAsia="Arial" w:hAnsi="Arial" w:cs="Arial"/>
          <w:b/>
          <w:bCs/>
          <w:u w:val="single"/>
        </w:rPr>
        <w:t>6</w:t>
      </w:r>
      <w:r w:rsidR="47A244EF" w:rsidRPr="6C0246CE">
        <w:rPr>
          <w:rFonts w:ascii="Arial" w:eastAsia="Arial" w:hAnsi="Arial" w:cs="Arial"/>
          <w:b/>
          <w:bCs/>
          <w:u w:val="single"/>
        </w:rPr>
        <w:t>.2 SIGNATORY PAGE (MANDATORY FORM WITH</w:t>
      </w:r>
      <w:r w:rsidR="78B7F66D" w:rsidRPr="6C0246CE">
        <w:rPr>
          <w:rFonts w:ascii="Arial" w:eastAsia="Arial" w:hAnsi="Arial" w:cs="Arial"/>
          <w:b/>
          <w:bCs/>
          <w:u w:val="single"/>
        </w:rPr>
        <w:t xml:space="preserve"> QUALIFICATION SUBMITTAL</w:t>
      </w:r>
      <w:r w:rsidR="47A244EF" w:rsidRPr="6C0246CE">
        <w:rPr>
          <w:rFonts w:ascii="Arial" w:eastAsia="Arial" w:hAnsi="Arial" w:cs="Arial"/>
          <w:b/>
          <w:bCs/>
          <w:u w:val="single"/>
        </w:rPr>
        <w:t>)</w:t>
      </w:r>
    </w:p>
    <w:p w14:paraId="2C90FE08" w14:textId="3F1E4E11" w:rsidR="00011051" w:rsidRDefault="47A244EF" w:rsidP="7D7E69FD">
      <w:pPr>
        <w:spacing w:before="60"/>
        <w:jc w:val="both"/>
        <w:rPr>
          <w:rFonts w:ascii="Arial" w:eastAsia="Arial" w:hAnsi="Arial" w:cs="Arial"/>
        </w:rPr>
      </w:pPr>
      <w:r w:rsidRPr="7D7E69FD">
        <w:rPr>
          <w:rFonts w:ascii="Arial" w:eastAsia="Arial" w:hAnsi="Arial" w:cs="Arial"/>
        </w:rPr>
        <w:t xml:space="preserve">The Proposer shall complete and submit the Signatory Page </w:t>
      </w:r>
      <w:r w:rsidR="69349408" w:rsidRPr="7D7E69FD">
        <w:rPr>
          <w:rFonts w:ascii="Arial" w:eastAsia="Arial" w:hAnsi="Arial" w:cs="Arial"/>
        </w:rPr>
        <w:t xml:space="preserve">(Exhibit E), </w:t>
      </w:r>
      <w:r w:rsidRPr="7D7E69FD">
        <w:rPr>
          <w:rFonts w:ascii="Arial" w:eastAsia="Arial" w:hAnsi="Arial" w:cs="Arial"/>
        </w:rPr>
        <w:t>accompanying this RF</w:t>
      </w:r>
      <w:r w:rsidR="69B195CC" w:rsidRPr="7D7E69FD">
        <w:rPr>
          <w:rFonts w:ascii="Arial" w:eastAsia="Arial" w:hAnsi="Arial" w:cs="Arial"/>
        </w:rPr>
        <w:t>Q</w:t>
      </w:r>
      <w:r w:rsidRPr="7D7E69FD">
        <w:rPr>
          <w:rFonts w:ascii="Arial" w:eastAsia="Arial" w:hAnsi="Arial" w:cs="Arial"/>
        </w:rPr>
        <w:t>. The</w:t>
      </w:r>
      <w:r w:rsidR="00E168AC" w:rsidRPr="7D7E69FD">
        <w:rPr>
          <w:rFonts w:ascii="Arial" w:eastAsia="Arial" w:hAnsi="Arial" w:cs="Arial"/>
        </w:rPr>
        <w:t xml:space="preserve"> </w:t>
      </w:r>
      <w:r w:rsidRPr="7D7E69FD">
        <w:rPr>
          <w:rFonts w:ascii="Arial" w:eastAsia="Arial" w:hAnsi="Arial" w:cs="Arial"/>
        </w:rPr>
        <w:t>Signatory Page must include the signature of an authorized representative of the Proposer. If</w:t>
      </w:r>
      <w:r w:rsidR="00E168AC" w:rsidRPr="7D7E69FD">
        <w:rPr>
          <w:rFonts w:ascii="Arial" w:eastAsia="Arial" w:hAnsi="Arial" w:cs="Arial"/>
        </w:rPr>
        <w:t xml:space="preserve"> </w:t>
      </w:r>
      <w:r w:rsidRPr="7D7E69FD">
        <w:rPr>
          <w:rFonts w:ascii="Arial" w:eastAsia="Arial" w:hAnsi="Arial" w:cs="Arial"/>
        </w:rPr>
        <w:t xml:space="preserve">the Proposer is a limited partnership, a Signatory Page must be signed by each general partner. Failure to comply will result in rejection of the </w:t>
      </w:r>
      <w:r w:rsidR="5F14B53E" w:rsidRPr="7D7E69FD">
        <w:rPr>
          <w:rFonts w:ascii="Arial" w:eastAsia="Arial" w:hAnsi="Arial" w:cs="Arial"/>
        </w:rPr>
        <w:t xml:space="preserve">Qualifications Submittal </w:t>
      </w:r>
      <w:r w:rsidRPr="7D7E69FD">
        <w:rPr>
          <w:rFonts w:ascii="Arial" w:eastAsia="Arial" w:hAnsi="Arial" w:cs="Arial"/>
        </w:rPr>
        <w:t>as non-responsive and preclude the award of a Contract to said Proposer.</w:t>
      </w:r>
    </w:p>
    <w:p w14:paraId="4C93B879" w14:textId="55EE8494" w:rsidR="00011051" w:rsidRDefault="47A244EF" w:rsidP="7D7E69FD">
      <w:pPr>
        <w:spacing w:before="60" w:beforeAutospacing="1" w:after="0" w:afterAutospacing="1"/>
        <w:jc w:val="both"/>
        <w:rPr>
          <w:rFonts w:ascii="Arial" w:eastAsia="Arial" w:hAnsi="Arial" w:cs="Arial"/>
        </w:rPr>
      </w:pPr>
      <w:r w:rsidRPr="7D7E69FD">
        <w:rPr>
          <w:rFonts w:ascii="Arial" w:eastAsia="Arial" w:hAnsi="Arial" w:cs="Arial"/>
        </w:rPr>
        <w:t xml:space="preserve"> Note: A Proposer’s written signature on the Signatory Page will NOT serve as a certifying signature on any other Mandatory Compliance forms required. Each mandatory compliance document must be individually signed.</w:t>
      </w:r>
    </w:p>
    <w:p w14:paraId="50542A92" w14:textId="006F777A" w:rsidR="0F5D071E" w:rsidRDefault="0F5D071E" w:rsidP="7D7E69FD">
      <w:pPr>
        <w:spacing w:beforeAutospacing="1" w:afterAutospacing="1"/>
        <w:jc w:val="both"/>
        <w:rPr>
          <w:rFonts w:ascii="Arial" w:eastAsia="Arial" w:hAnsi="Arial" w:cs="Arial"/>
        </w:rPr>
      </w:pPr>
    </w:p>
    <w:p w14:paraId="67359657" w14:textId="39652C82" w:rsidR="0F5D071E" w:rsidRDefault="0F5D071E" w:rsidP="0F5D071E">
      <w:pPr>
        <w:spacing w:beforeAutospacing="1" w:afterAutospacing="1"/>
        <w:jc w:val="both"/>
        <w:rPr>
          <w:rFonts w:ascii="Arial" w:eastAsia="Arial" w:hAnsi="Arial" w:cs="Arial"/>
        </w:rPr>
      </w:pPr>
    </w:p>
    <w:p w14:paraId="3A6106EB" w14:textId="37534774" w:rsidR="00B13133" w:rsidRDefault="00B13133">
      <w:pPr>
        <w:rPr>
          <w:rFonts w:ascii="Arial" w:eastAsia="Arial" w:hAnsi="Arial" w:cs="Arial"/>
        </w:rPr>
      </w:pPr>
      <w:r>
        <w:rPr>
          <w:rFonts w:ascii="Arial" w:eastAsia="Arial" w:hAnsi="Arial" w:cs="Arial"/>
        </w:rPr>
        <w:br w:type="page"/>
      </w:r>
    </w:p>
    <w:p w14:paraId="330A3DE6" w14:textId="3FC64DB9" w:rsidR="00011051" w:rsidRDefault="004D6177" w:rsidP="6C0246CE">
      <w:pPr>
        <w:spacing w:before="60"/>
        <w:jc w:val="both"/>
        <w:rPr>
          <w:rFonts w:ascii="Arial" w:eastAsia="Arial" w:hAnsi="Arial" w:cs="Arial"/>
          <w:b/>
          <w:bCs/>
          <w:caps/>
          <w:u w:val="single"/>
        </w:rPr>
      </w:pPr>
      <w:r w:rsidRPr="7D7E69FD">
        <w:rPr>
          <w:rFonts w:ascii="Arial" w:eastAsia="Arial" w:hAnsi="Arial" w:cs="Arial"/>
          <w:b/>
          <w:bCs/>
          <w:u w:val="single"/>
        </w:rPr>
        <w:lastRenderedPageBreak/>
        <w:t>7</w:t>
      </w:r>
      <w:r w:rsidR="5737E119" w:rsidRPr="7D7E69FD">
        <w:rPr>
          <w:rFonts w:ascii="Arial" w:eastAsia="Arial" w:hAnsi="Arial" w:cs="Arial"/>
          <w:b/>
          <w:bCs/>
          <w:u w:val="single"/>
        </w:rPr>
        <w:t>.0</w:t>
      </w:r>
      <w:r w:rsidR="71110942" w:rsidRPr="7D7E69FD">
        <w:rPr>
          <w:rFonts w:ascii="Arial" w:eastAsia="Arial" w:hAnsi="Arial" w:cs="Arial"/>
          <w:b/>
          <w:bCs/>
          <w:u w:val="single"/>
        </w:rPr>
        <w:t xml:space="preserve"> </w:t>
      </w:r>
      <w:r w:rsidR="1C6CB99C" w:rsidRPr="7D7E69FD">
        <w:rPr>
          <w:rFonts w:ascii="Arial" w:eastAsia="Arial" w:hAnsi="Arial" w:cs="Arial"/>
          <w:b/>
          <w:bCs/>
          <w:u w:val="single"/>
        </w:rPr>
        <w:t>PROTEST OF RECOMMENDED AWARD</w:t>
      </w:r>
    </w:p>
    <w:p w14:paraId="20CE400B" w14:textId="6BEF1F67" w:rsidR="00011051" w:rsidRDefault="00B13133" w:rsidP="6F364B6C">
      <w:pPr>
        <w:jc w:val="both"/>
        <w:rPr>
          <w:rFonts w:ascii="Arial" w:eastAsia="Arial" w:hAnsi="Arial" w:cs="Arial"/>
          <w:color w:val="000000" w:themeColor="text1"/>
        </w:rPr>
      </w:pPr>
      <w:r>
        <w:rPr>
          <w:rFonts w:ascii="Arial" w:eastAsia="Arial" w:hAnsi="Arial" w:cs="Arial"/>
          <w:color w:val="000000" w:themeColor="text1"/>
        </w:rPr>
        <w:t>To</w:t>
      </w:r>
      <w:r w:rsidR="2514E80C" w:rsidRPr="6F364B6C">
        <w:rPr>
          <w:rFonts w:ascii="Arial" w:eastAsia="Arial" w:hAnsi="Arial" w:cs="Arial"/>
          <w:color w:val="000000" w:themeColor="text1"/>
        </w:rPr>
        <w:t xml:space="preserve"> protest a </w:t>
      </w:r>
      <w:proofErr w:type="gramStart"/>
      <w:r w:rsidR="00076077">
        <w:rPr>
          <w:rFonts w:ascii="Arial" w:eastAsia="Arial" w:hAnsi="Arial" w:cs="Arial"/>
          <w:color w:val="000000" w:themeColor="text1"/>
        </w:rPr>
        <w:t>V</w:t>
      </w:r>
      <w:r w:rsidR="2514E80C" w:rsidRPr="6F364B6C">
        <w:rPr>
          <w:rFonts w:ascii="Arial" w:eastAsia="Arial" w:hAnsi="Arial" w:cs="Arial"/>
          <w:color w:val="000000" w:themeColor="text1"/>
        </w:rPr>
        <w:t>endor</w:t>
      </w:r>
      <w:r w:rsidR="00747177">
        <w:rPr>
          <w:rFonts w:ascii="Arial" w:eastAsia="Arial" w:hAnsi="Arial" w:cs="Arial"/>
          <w:color w:val="000000" w:themeColor="text1"/>
        </w:rPr>
        <w:t>’s</w:t>
      </w:r>
      <w:proofErr w:type="gramEnd"/>
      <w:r w:rsidR="2514E80C" w:rsidRPr="6F364B6C">
        <w:rPr>
          <w:rFonts w:ascii="Arial" w:eastAsia="Arial" w:hAnsi="Arial" w:cs="Arial"/>
          <w:color w:val="000000" w:themeColor="text1"/>
        </w:rPr>
        <w:t xml:space="preserve"> selection </w:t>
      </w:r>
      <w:r w:rsidR="00076077">
        <w:rPr>
          <w:rFonts w:ascii="Arial" w:eastAsia="Arial" w:hAnsi="Arial" w:cs="Arial"/>
          <w:color w:val="000000" w:themeColor="text1"/>
        </w:rPr>
        <w:t xml:space="preserve">(“award”) as a Qualified Firm </w:t>
      </w:r>
      <w:r w:rsidR="2514E80C" w:rsidRPr="6F364B6C">
        <w:rPr>
          <w:rFonts w:ascii="Arial" w:eastAsia="Arial" w:hAnsi="Arial" w:cs="Arial"/>
          <w:color w:val="000000" w:themeColor="text1"/>
        </w:rPr>
        <w:t xml:space="preserve">by the New Jersey Economic Development Authority.  </w:t>
      </w:r>
      <w:proofErr w:type="gramStart"/>
      <w:r w:rsidR="2514E80C" w:rsidRPr="6F364B6C">
        <w:rPr>
          <w:rFonts w:ascii="Arial" w:eastAsia="Arial" w:hAnsi="Arial" w:cs="Arial"/>
          <w:color w:val="000000" w:themeColor="text1"/>
        </w:rPr>
        <w:t>In order for</w:t>
      </w:r>
      <w:proofErr w:type="gramEnd"/>
      <w:r w:rsidR="2514E80C" w:rsidRPr="6F364B6C">
        <w:rPr>
          <w:rFonts w:ascii="Arial" w:eastAsia="Arial" w:hAnsi="Arial" w:cs="Arial"/>
          <w:color w:val="000000" w:themeColor="text1"/>
        </w:rPr>
        <w:t xml:space="preserve"> a protest to be timely, it must be submitted to the </w:t>
      </w:r>
      <w:r w:rsidR="00F60984">
        <w:rPr>
          <w:rFonts w:ascii="Arial" w:eastAsia="Arial" w:hAnsi="Arial" w:cs="Arial"/>
          <w:color w:val="000000" w:themeColor="text1"/>
        </w:rPr>
        <w:t xml:space="preserve">NJEDA’s </w:t>
      </w:r>
      <w:r w:rsidR="2514E80C" w:rsidRPr="6F364B6C">
        <w:rPr>
          <w:rFonts w:ascii="Arial" w:eastAsia="Arial" w:hAnsi="Arial" w:cs="Arial"/>
          <w:color w:val="000000" w:themeColor="text1"/>
        </w:rPr>
        <w:t xml:space="preserve">Senior Vice President – Business Support within ten (10) business days of receipt of the notification that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was not selected.  In order to be considered complete, a protest must: (</w:t>
      </w:r>
      <w:proofErr w:type="spellStart"/>
      <w:r w:rsidR="2514E80C" w:rsidRPr="6F364B6C">
        <w:rPr>
          <w:rFonts w:ascii="Arial" w:eastAsia="Arial" w:hAnsi="Arial" w:cs="Arial"/>
          <w:color w:val="000000" w:themeColor="text1"/>
        </w:rPr>
        <w:t>i</w:t>
      </w:r>
      <w:proofErr w:type="spellEnd"/>
      <w:r w:rsidR="2514E80C" w:rsidRPr="6F364B6C">
        <w:rPr>
          <w:rFonts w:ascii="Arial" w:eastAsia="Arial" w:hAnsi="Arial" w:cs="Arial"/>
          <w:color w:val="000000" w:themeColor="text1"/>
        </w:rPr>
        <w:t xml:space="preserve">) identify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that is submitting the protest, (ii) identify the Contract award that is being protested, (iii) specify all grounds for the protest (including all arguments, materials and/or documents that support the protest); and, (iv) indicate whether an oral presentation is requested, and if so, the reason for the oral presentation.  A Hearing Officer will be designated by the Authority’s Senior Vice President – Business Support.  The designated Hearing Officer will review all timely and complete Vendor protests and will have sole discretion to determine if an oral presentation by the protester is necessary to reach an informed decision on the matter(s) of the protest.</w:t>
      </w:r>
    </w:p>
    <w:p w14:paraId="3E782138" w14:textId="2BC0D3FF" w:rsidR="00011051" w:rsidRDefault="2514E80C" w:rsidP="092A64C1">
      <w:pPr>
        <w:jc w:val="both"/>
        <w:rPr>
          <w:rFonts w:ascii="Arial" w:eastAsia="Arial" w:hAnsi="Arial" w:cs="Arial"/>
          <w:color w:val="000000" w:themeColor="text1"/>
        </w:rPr>
      </w:pPr>
      <w:r w:rsidRPr="092A64C1">
        <w:rPr>
          <w:rFonts w:ascii="Arial" w:eastAsia="Arial" w:hAnsi="Arial" w:cs="Arial"/>
          <w:color w:val="000000" w:themeColor="text1"/>
        </w:rPr>
        <w:t>After completing his or her review of the protest, the Hearing Officer will prepare a preliminary report, which shall be advisory in nature and not binding, and send to the Protestor. Should the Protestor dispute the findings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it will be afforded an “</w:t>
      </w:r>
      <w:r w:rsidRPr="092A64C1">
        <w:rPr>
          <w:rFonts w:ascii="Arial" w:eastAsia="Arial" w:hAnsi="Arial" w:cs="Arial"/>
          <w:i/>
          <w:iCs/>
          <w:color w:val="000000" w:themeColor="text1"/>
        </w:rPr>
        <w:t>Exceptions Period</w:t>
      </w:r>
      <w:r w:rsidRPr="092A64C1">
        <w:rPr>
          <w:rFonts w:ascii="Arial" w:eastAsia="Arial" w:hAnsi="Arial" w:cs="Arial"/>
          <w:color w:val="000000" w:themeColor="text1"/>
        </w:rPr>
        <w:t>” equal to ten (10) business days from the Authority’s issuance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to refute the findings of the Hearing Officer. At the expiration of the exceptions period, the Hearing Officer will review any “</w:t>
      </w:r>
      <w:r w:rsidRPr="092A64C1">
        <w:rPr>
          <w:rFonts w:ascii="Arial" w:eastAsia="Arial" w:hAnsi="Arial" w:cs="Arial"/>
          <w:i/>
          <w:iCs/>
          <w:color w:val="000000" w:themeColor="text1"/>
        </w:rPr>
        <w:t xml:space="preserve">Exceptions to the Hearing Officer’s Report” </w:t>
      </w:r>
      <w:r w:rsidRPr="092A64C1">
        <w:rPr>
          <w:rFonts w:ascii="Arial" w:eastAsia="Arial" w:hAnsi="Arial" w:cs="Arial"/>
          <w:color w:val="000000" w:themeColor="text1"/>
        </w:rPr>
        <w:t xml:space="preserve">and finalize his or her report. </w:t>
      </w:r>
    </w:p>
    <w:p w14:paraId="5EB4AEA2" w14:textId="626B4AF5" w:rsidR="00011051" w:rsidRDefault="5FB222D9" w:rsidP="63097BCF">
      <w:pPr>
        <w:ind w:left="720"/>
        <w:jc w:val="both"/>
        <w:rPr>
          <w:rFonts w:ascii="Arial" w:eastAsia="Arial" w:hAnsi="Arial" w:cs="Arial"/>
          <w:color w:val="000000" w:themeColor="text1"/>
        </w:rPr>
      </w:pPr>
      <w:r w:rsidRPr="092A64C1">
        <w:rPr>
          <w:rFonts w:ascii="Arial" w:eastAsia="Arial" w:hAnsi="Arial" w:cs="Arial"/>
          <w:color w:val="000000" w:themeColor="text1"/>
        </w:rPr>
        <w:t>The Hearing Officer will make a recommendation in his or her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xml:space="preserve">  which will be sent with any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xml:space="preserve"> to either the Authority’s Board or the Authority’s Chief Executive Officer, as determined by the dollar amount of the potential award as it relates to the Authority’s internal Operating Authority Approval Levels, for a final decision to award the Contract. The Authority’s Board of Directors or Chief Executive Officer will review the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and the protestor’s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and shall render a final decision regarding the appropriateness of the award.</w:t>
      </w:r>
      <w:r w:rsidRPr="092A64C1">
        <w:rPr>
          <w:rFonts w:ascii="Arial" w:eastAsia="Arial" w:hAnsi="Arial" w:cs="Arial"/>
          <w:color w:val="FF0000"/>
        </w:rPr>
        <w:t xml:space="preserve"> </w:t>
      </w:r>
      <w:r w:rsidRPr="092A64C1">
        <w:rPr>
          <w:rFonts w:ascii="Arial" w:eastAsia="Arial" w:hAnsi="Arial" w:cs="Arial"/>
          <w:color w:val="000000" w:themeColor="text1"/>
        </w:rPr>
        <w:t>The action of the Authority’s Board or Chief Executive Officer to make a final decision for the award of the Contract will be a final Authority action that is appealable to the Appellate Division of the Superior Court of New Jersey.</w:t>
      </w:r>
    </w:p>
    <w:p w14:paraId="10AF5730" w14:textId="3F2DCDB8" w:rsidR="00011051" w:rsidRDefault="2514E80C" w:rsidP="092A64C1">
      <w:pPr>
        <w:jc w:val="both"/>
        <w:rPr>
          <w:rFonts w:ascii="Arial" w:eastAsia="Arial" w:hAnsi="Arial" w:cs="Arial"/>
          <w:color w:val="000000" w:themeColor="text1"/>
        </w:rPr>
      </w:pPr>
      <w:r w:rsidRPr="2F881F3F">
        <w:rPr>
          <w:rFonts w:ascii="Arial" w:eastAsia="Arial" w:hAnsi="Arial" w:cs="Arial"/>
          <w:color w:val="000000" w:themeColor="text1"/>
        </w:rPr>
        <w:t>It is the Authority’s intent</w:t>
      </w:r>
      <w:r w:rsidR="007F03F8">
        <w:rPr>
          <w:rFonts w:ascii="Arial" w:eastAsia="Arial" w:hAnsi="Arial" w:cs="Arial"/>
          <w:color w:val="000000" w:themeColor="text1"/>
        </w:rPr>
        <w:t xml:space="preserve"> to</w:t>
      </w:r>
      <w:r w:rsidR="002171DC">
        <w:rPr>
          <w:rFonts w:ascii="Arial" w:eastAsia="Arial" w:hAnsi="Arial" w:cs="Arial"/>
          <w:color w:val="000000" w:themeColor="text1"/>
        </w:rPr>
        <w:t xml:space="preserve"> not </w:t>
      </w:r>
      <w:r w:rsidR="00BE63D5">
        <w:rPr>
          <w:rFonts w:ascii="Arial" w:eastAsia="Arial" w:hAnsi="Arial" w:cs="Arial"/>
          <w:color w:val="000000" w:themeColor="text1"/>
        </w:rPr>
        <w:t>establish a pool</w:t>
      </w:r>
      <w:r w:rsidRPr="2F881F3F">
        <w:rPr>
          <w:rFonts w:ascii="Arial" w:eastAsia="Arial" w:hAnsi="Arial" w:cs="Arial"/>
          <w:color w:val="000000" w:themeColor="text1"/>
        </w:rPr>
        <w:t xml:space="preserve"> until it has completed </w:t>
      </w:r>
      <w:proofErr w:type="gramStart"/>
      <w:r w:rsidRPr="2F881F3F">
        <w:rPr>
          <w:rFonts w:ascii="Arial" w:eastAsia="Arial" w:hAnsi="Arial" w:cs="Arial"/>
          <w:color w:val="000000" w:themeColor="text1"/>
        </w:rPr>
        <w:t>all of</w:t>
      </w:r>
      <w:proofErr w:type="gramEnd"/>
      <w:r w:rsidRPr="2F881F3F">
        <w:rPr>
          <w:rFonts w:ascii="Arial" w:eastAsia="Arial" w:hAnsi="Arial" w:cs="Arial"/>
          <w:color w:val="000000" w:themeColor="text1"/>
        </w:rPr>
        <w:t xml:space="preserve"> the review procedures described above. If, however, in the Authority’s sole discretion, it is determined that such an award is necessary to support the uninterrupted and efficient business operations of the Authority the Contract may be awarded.</w:t>
      </w:r>
    </w:p>
    <w:p w14:paraId="597F0A1E" w14:textId="13CDF103" w:rsidR="2F881F3F" w:rsidRDefault="2F881F3F" w:rsidP="2F881F3F">
      <w:pPr>
        <w:jc w:val="both"/>
        <w:rPr>
          <w:rFonts w:ascii="Arial" w:eastAsia="Arial" w:hAnsi="Arial" w:cs="Arial"/>
          <w:color w:val="000000" w:themeColor="text1"/>
        </w:rPr>
      </w:pPr>
    </w:p>
    <w:p w14:paraId="48043664" w14:textId="5FD0A862" w:rsidR="00B13133" w:rsidRDefault="00B13133">
      <w:pPr>
        <w:rPr>
          <w:rFonts w:ascii="Arial" w:eastAsia="Arial" w:hAnsi="Arial" w:cs="Arial"/>
          <w:color w:val="000000" w:themeColor="text1"/>
        </w:rPr>
      </w:pPr>
      <w:r>
        <w:rPr>
          <w:rFonts w:ascii="Arial" w:eastAsia="Arial" w:hAnsi="Arial" w:cs="Arial"/>
          <w:color w:val="000000" w:themeColor="text1"/>
        </w:rPr>
        <w:br w:type="page"/>
      </w:r>
    </w:p>
    <w:p w14:paraId="2EEC5756" w14:textId="13CDF103" w:rsidR="2F1FB3F4" w:rsidRDefault="2F1FB3F4" w:rsidP="17D83ED5">
      <w:pPr>
        <w:jc w:val="both"/>
        <w:rPr>
          <w:rFonts w:ascii="Arial" w:eastAsia="Arial" w:hAnsi="Arial" w:cs="Arial"/>
          <w:b/>
          <w:bCs/>
          <w:color w:val="000000" w:themeColor="text1"/>
        </w:rPr>
      </w:pPr>
      <w:r w:rsidRPr="17D83ED5">
        <w:rPr>
          <w:rFonts w:ascii="Arial" w:eastAsia="Arial" w:hAnsi="Arial" w:cs="Arial"/>
          <w:b/>
          <w:bCs/>
          <w:color w:val="000000" w:themeColor="text1"/>
        </w:rPr>
        <w:lastRenderedPageBreak/>
        <w:t xml:space="preserve">EXHIBITS </w:t>
      </w:r>
    </w:p>
    <w:p w14:paraId="02D1A9E3" w14:textId="77777777" w:rsidR="009023B1" w:rsidRPr="009023B1" w:rsidRDefault="009023B1" w:rsidP="009023B1">
      <w:pPr>
        <w:jc w:val="both"/>
        <w:rPr>
          <w:rFonts w:ascii="Arial" w:eastAsia="Arial" w:hAnsi="Arial" w:cs="Arial"/>
          <w:color w:val="000000" w:themeColor="text1"/>
        </w:rPr>
      </w:pPr>
      <w:r w:rsidRPr="009023B1">
        <w:rPr>
          <w:rFonts w:ascii="Arial" w:eastAsia="Arial" w:hAnsi="Arial" w:cs="Arial"/>
          <w:color w:val="000000" w:themeColor="text1"/>
        </w:rPr>
        <w:t>Exhibit A – Professional Services Qualification Statement (PSQS) </w:t>
      </w:r>
    </w:p>
    <w:p w14:paraId="406F1214" w14:textId="77777777"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Exhibit B – Method of Operation </w:t>
      </w:r>
    </w:p>
    <w:p w14:paraId="4C5D4FF4" w14:textId="7A18F05E"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1682E02F" w:rsidRPr="6C0246CE">
        <w:rPr>
          <w:rFonts w:ascii="Arial" w:eastAsia="Arial" w:hAnsi="Arial" w:cs="Arial"/>
          <w:color w:val="000000" w:themeColor="text1"/>
        </w:rPr>
        <w:t>C</w:t>
      </w:r>
      <w:r w:rsidRPr="6C0246CE">
        <w:rPr>
          <w:rFonts w:ascii="Arial" w:eastAsia="Arial" w:hAnsi="Arial" w:cs="Arial"/>
          <w:color w:val="000000" w:themeColor="text1"/>
        </w:rPr>
        <w:t xml:space="preserve">1 – TOR Request </w:t>
      </w:r>
      <w:r w:rsidR="009023B1">
        <w:tab/>
      </w:r>
      <w:r w:rsidRPr="6C0246CE">
        <w:rPr>
          <w:rFonts w:ascii="Arial" w:eastAsia="Arial" w:hAnsi="Arial" w:cs="Arial"/>
          <w:color w:val="000000" w:themeColor="text1"/>
        </w:rPr>
        <w:t> </w:t>
      </w:r>
    </w:p>
    <w:p w14:paraId="32D11F35" w14:textId="4F9A1FB0"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2 – TOR Conflict of Interest  </w:t>
      </w:r>
    </w:p>
    <w:p w14:paraId="1BA6F405" w14:textId="051EA6E9"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3 – TOR Response  </w:t>
      </w:r>
    </w:p>
    <w:p w14:paraId="0B845AF2" w14:textId="532F3842" w:rsidR="009023B1" w:rsidRPr="009023B1" w:rsidRDefault="1A14BE71" w:rsidP="6C0246CE">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3A833E2" w:rsidRPr="6C0246CE">
        <w:rPr>
          <w:rFonts w:ascii="Arial" w:eastAsia="Arial" w:hAnsi="Arial" w:cs="Arial"/>
          <w:color w:val="000000" w:themeColor="text1"/>
        </w:rPr>
        <w:t>D</w:t>
      </w:r>
      <w:r w:rsidRPr="6C0246CE">
        <w:rPr>
          <w:rFonts w:ascii="Arial" w:eastAsia="Arial" w:hAnsi="Arial" w:cs="Arial"/>
          <w:color w:val="000000" w:themeColor="text1"/>
        </w:rPr>
        <w:t> – Proposer’s Checklist</w:t>
      </w:r>
    </w:p>
    <w:p w14:paraId="6EEC2D65" w14:textId="286D06AA" w:rsidR="009023B1" w:rsidRPr="009023B1" w:rsidRDefault="5574E58D"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E – Signatory Page  </w:t>
      </w:r>
    </w:p>
    <w:p w14:paraId="11F47BFB" w14:textId="438F49AC" w:rsidR="55F16C2E" w:rsidRDefault="3B745B89"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789E1DD2" w:rsidRPr="6C0246CE">
        <w:rPr>
          <w:rFonts w:ascii="Arial" w:eastAsia="Arial" w:hAnsi="Arial" w:cs="Arial"/>
          <w:color w:val="000000" w:themeColor="text1"/>
        </w:rPr>
        <w:t>F</w:t>
      </w:r>
      <w:r w:rsidR="40DD65A0" w:rsidRPr="6C0246CE">
        <w:rPr>
          <w:rFonts w:ascii="Arial" w:eastAsia="Arial" w:hAnsi="Arial" w:cs="Arial"/>
          <w:color w:val="000000" w:themeColor="text1"/>
        </w:rPr>
        <w:t xml:space="preserve"> </w:t>
      </w:r>
      <w:r w:rsidRPr="6C0246CE">
        <w:rPr>
          <w:rFonts w:ascii="Arial" w:eastAsia="Arial" w:hAnsi="Arial" w:cs="Arial"/>
          <w:color w:val="000000" w:themeColor="text1"/>
        </w:rPr>
        <w:t>– Site Access Directions   </w:t>
      </w:r>
    </w:p>
    <w:p w14:paraId="2CED51CD" w14:textId="3E1E9034" w:rsidR="7ADB1B06" w:rsidRDefault="7ADB1B06" w:rsidP="6C0246CE">
      <w:pPr>
        <w:jc w:val="both"/>
        <w:rPr>
          <w:rFonts w:ascii="Arial" w:eastAsia="Arial" w:hAnsi="Arial" w:cs="Arial"/>
        </w:rPr>
      </w:pPr>
      <w:r w:rsidRPr="6C0246CE">
        <w:rPr>
          <w:rFonts w:ascii="Arial" w:eastAsia="Arial" w:hAnsi="Arial" w:cs="Arial"/>
          <w:color w:val="000000" w:themeColor="text1"/>
        </w:rPr>
        <w:t xml:space="preserve">Exhibit </w:t>
      </w:r>
      <w:r w:rsidR="5B2E8F97" w:rsidRPr="6C0246CE">
        <w:rPr>
          <w:rFonts w:ascii="Arial" w:eastAsia="Arial" w:hAnsi="Arial" w:cs="Arial"/>
          <w:color w:val="000000" w:themeColor="text1"/>
        </w:rPr>
        <w:t>G</w:t>
      </w:r>
      <w:r w:rsidRPr="6C0246CE">
        <w:rPr>
          <w:rFonts w:ascii="Arial" w:eastAsia="Arial" w:hAnsi="Arial" w:cs="Arial"/>
          <w:color w:val="000000" w:themeColor="text1"/>
        </w:rPr>
        <w:t xml:space="preserve"> –</w:t>
      </w:r>
      <w:r w:rsidR="6BD112A0" w:rsidRPr="6C0246CE">
        <w:rPr>
          <w:rFonts w:ascii="Arial" w:eastAsia="Arial" w:hAnsi="Arial" w:cs="Arial"/>
        </w:rPr>
        <w:t xml:space="preserve"> Visitor’s Assumption of Risk</w:t>
      </w:r>
    </w:p>
    <w:p w14:paraId="362B5582" w14:textId="16C5A9FD" w:rsidR="6BD112A0" w:rsidRDefault="6BD112A0" w:rsidP="6C0246CE">
      <w:pPr>
        <w:jc w:val="both"/>
        <w:rPr>
          <w:rFonts w:ascii="Arial" w:eastAsia="Arial" w:hAnsi="Arial" w:cs="Arial"/>
          <w:color w:val="000000" w:themeColor="text1"/>
        </w:rPr>
      </w:pPr>
      <w:r w:rsidRPr="6C0246CE">
        <w:rPr>
          <w:rFonts w:ascii="Arial" w:eastAsia="Arial" w:hAnsi="Arial" w:cs="Arial"/>
        </w:rPr>
        <w:t xml:space="preserve">Exhibit </w:t>
      </w:r>
      <w:r w:rsidR="09F8AB6B" w:rsidRPr="6C0246CE">
        <w:rPr>
          <w:rFonts w:ascii="Arial" w:eastAsia="Arial" w:hAnsi="Arial" w:cs="Arial"/>
        </w:rPr>
        <w:t>H</w:t>
      </w:r>
      <w:r w:rsidRPr="6C0246CE">
        <w:rPr>
          <w:rFonts w:ascii="Arial" w:eastAsia="Arial" w:hAnsi="Arial" w:cs="Arial"/>
        </w:rPr>
        <w:t xml:space="preserve"> - Visitors Registration Form</w:t>
      </w:r>
    </w:p>
    <w:p w14:paraId="199058B3" w14:textId="4FCCE16F" w:rsidR="0B70778B" w:rsidRDefault="4640A68B"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629A6ACC" w:rsidRPr="6C0246CE">
        <w:rPr>
          <w:rFonts w:ascii="Arial" w:eastAsia="Arial" w:hAnsi="Arial" w:cs="Arial"/>
          <w:color w:val="000000" w:themeColor="text1"/>
        </w:rPr>
        <w:t>I</w:t>
      </w:r>
      <w:r w:rsidRPr="6C0246CE">
        <w:rPr>
          <w:rFonts w:ascii="Arial" w:eastAsia="Arial" w:hAnsi="Arial" w:cs="Arial"/>
          <w:color w:val="000000" w:themeColor="text1"/>
        </w:rPr>
        <w:t> – Project Overview (Informational only) </w:t>
      </w:r>
    </w:p>
    <w:p w14:paraId="759663C4" w14:textId="18586195"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B32E5E2" w:rsidRPr="6C0246CE">
        <w:rPr>
          <w:rFonts w:ascii="Arial" w:eastAsia="Arial" w:hAnsi="Arial" w:cs="Arial"/>
          <w:color w:val="000000" w:themeColor="text1"/>
        </w:rPr>
        <w:t xml:space="preserve">J </w:t>
      </w:r>
      <w:r w:rsidRPr="6C0246CE">
        <w:rPr>
          <w:rFonts w:ascii="Arial" w:eastAsia="Arial" w:hAnsi="Arial" w:cs="Arial"/>
          <w:color w:val="000000" w:themeColor="text1"/>
        </w:rPr>
        <w:t>– Notice of Required State Compliance (Informational only) </w:t>
      </w:r>
    </w:p>
    <w:p w14:paraId="257E3B95" w14:textId="1CEF16CC"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4997E151" w:rsidRPr="6C0246CE">
        <w:rPr>
          <w:rFonts w:ascii="Arial" w:eastAsia="Arial" w:hAnsi="Arial" w:cs="Arial"/>
          <w:color w:val="000000" w:themeColor="text1"/>
        </w:rPr>
        <w:t>K</w:t>
      </w:r>
      <w:r w:rsidR="7C0C9019" w:rsidRPr="6C0246CE">
        <w:rPr>
          <w:rFonts w:ascii="Arial" w:eastAsia="Arial" w:hAnsi="Arial" w:cs="Arial"/>
          <w:color w:val="000000" w:themeColor="text1"/>
        </w:rPr>
        <w:t xml:space="preserve"> </w:t>
      </w:r>
      <w:r w:rsidRPr="6C0246CE">
        <w:rPr>
          <w:rFonts w:ascii="Arial" w:eastAsia="Arial" w:hAnsi="Arial" w:cs="Arial"/>
          <w:color w:val="000000" w:themeColor="text1"/>
        </w:rPr>
        <w:t>– Insurance (Informational only) </w:t>
      </w:r>
    </w:p>
    <w:p w14:paraId="582E95EE" w14:textId="3BCB4A49" w:rsidR="70A54A0E" w:rsidRDefault="48AE1540" w:rsidP="0D1D4F54">
      <w:pPr>
        <w:jc w:val="both"/>
        <w:rPr>
          <w:rFonts w:ascii="Arial" w:eastAsia="Arial" w:hAnsi="Arial" w:cs="Arial"/>
          <w:color w:val="000000" w:themeColor="text1"/>
        </w:rPr>
      </w:pPr>
      <w:r w:rsidRPr="7D7E69FD">
        <w:rPr>
          <w:rFonts w:ascii="Arial" w:eastAsia="Arial" w:hAnsi="Arial" w:cs="Arial"/>
          <w:color w:val="000000" w:themeColor="text1"/>
        </w:rPr>
        <w:t>Exhibit</w:t>
      </w:r>
      <w:r w:rsidR="3525E51A" w:rsidRPr="7D7E69FD">
        <w:rPr>
          <w:rFonts w:ascii="Arial" w:eastAsia="Arial" w:hAnsi="Arial" w:cs="Arial"/>
          <w:color w:val="000000" w:themeColor="text1"/>
        </w:rPr>
        <w:t xml:space="preserve"> </w:t>
      </w:r>
      <w:r w:rsidR="40E572AC" w:rsidRPr="7D7E69FD">
        <w:rPr>
          <w:rFonts w:ascii="Arial" w:eastAsia="Arial" w:hAnsi="Arial" w:cs="Arial"/>
          <w:color w:val="000000" w:themeColor="text1"/>
        </w:rPr>
        <w:t xml:space="preserve">L </w:t>
      </w:r>
      <w:r w:rsidR="3525E51A" w:rsidRPr="7D7E69FD">
        <w:rPr>
          <w:rFonts w:ascii="Arial" w:eastAsia="Arial" w:hAnsi="Arial" w:cs="Arial"/>
          <w:color w:val="000000" w:themeColor="text1"/>
        </w:rPr>
        <w:t xml:space="preserve">– Contract for Services (Informational only)  </w:t>
      </w:r>
    </w:p>
    <w:p w14:paraId="03B71412" w14:textId="7118F291" w:rsidR="14EAE3A9" w:rsidRDefault="14EAE3A9" w:rsidP="7D7E69FD">
      <w:pPr>
        <w:jc w:val="both"/>
        <w:rPr>
          <w:rFonts w:ascii="Arial" w:eastAsia="Arial" w:hAnsi="Arial" w:cs="Arial"/>
          <w:color w:val="000000" w:themeColor="text1"/>
        </w:rPr>
      </w:pPr>
      <w:r w:rsidRPr="7D7E69FD">
        <w:rPr>
          <w:rFonts w:ascii="Arial" w:eastAsia="Arial" w:hAnsi="Arial" w:cs="Arial"/>
        </w:rPr>
        <w:t xml:space="preserve">Exhibit M – Rider for Purchases Funded by Federal Funds </w:t>
      </w:r>
      <w:r w:rsidRPr="7D7E69FD">
        <w:rPr>
          <w:rFonts w:ascii="Arial" w:eastAsia="Arial" w:hAnsi="Arial" w:cs="Arial"/>
          <w:color w:val="000000" w:themeColor="text1"/>
        </w:rPr>
        <w:t>(Informational only) </w:t>
      </w:r>
    </w:p>
    <w:p w14:paraId="446F2FC9" w14:textId="2402CEA4" w:rsidR="2F881F3F" w:rsidRDefault="2F881F3F" w:rsidP="2F881F3F">
      <w:pPr>
        <w:jc w:val="both"/>
        <w:rPr>
          <w:rFonts w:ascii="Arial" w:eastAsia="Arial" w:hAnsi="Arial" w:cs="Arial"/>
          <w:b/>
          <w:bCs/>
          <w:color w:val="000000" w:themeColor="text1"/>
        </w:rPr>
      </w:pPr>
    </w:p>
    <w:sectPr w:rsidR="2F881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25E4" w14:textId="77777777" w:rsidR="00A42840" w:rsidRDefault="00A42840" w:rsidP="00467FC4">
      <w:pPr>
        <w:spacing w:after="0" w:line="240" w:lineRule="auto"/>
      </w:pPr>
      <w:r>
        <w:separator/>
      </w:r>
    </w:p>
  </w:endnote>
  <w:endnote w:type="continuationSeparator" w:id="0">
    <w:p w14:paraId="346EB298" w14:textId="77777777" w:rsidR="00A42840" w:rsidRDefault="00A42840" w:rsidP="004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8133" w14:textId="77777777" w:rsidR="00A42840" w:rsidRDefault="00A42840" w:rsidP="00467FC4">
      <w:pPr>
        <w:spacing w:after="0" w:line="240" w:lineRule="auto"/>
      </w:pPr>
      <w:r>
        <w:separator/>
      </w:r>
    </w:p>
  </w:footnote>
  <w:footnote w:type="continuationSeparator" w:id="0">
    <w:p w14:paraId="4CF0417B" w14:textId="77777777" w:rsidR="00A42840" w:rsidRDefault="00A42840" w:rsidP="00467FC4">
      <w:pPr>
        <w:spacing w:after="0" w:line="240" w:lineRule="auto"/>
      </w:pPr>
      <w:r>
        <w:continuationSeparator/>
      </w:r>
    </w:p>
  </w:footnote>
  <w:footnote w:id="1">
    <w:p w14:paraId="65720221" w14:textId="77777777" w:rsidR="00DA6969" w:rsidRPr="00EB399F" w:rsidRDefault="00DA6969" w:rsidP="00DA6969">
      <w:pPr>
        <w:pStyle w:val="FootnoteText"/>
        <w:jc w:val="both"/>
        <w:rPr>
          <w:rFonts w:ascii="Arial" w:hAnsi="Arial" w:cs="Arial"/>
        </w:rPr>
      </w:pPr>
      <w:r w:rsidRPr="00833C6F">
        <w:rPr>
          <w:rStyle w:val="FootnoteReference"/>
          <w:rFonts w:ascii="Arial" w:hAnsi="Arial" w:cs="Arial"/>
          <w:sz w:val="22"/>
        </w:rPr>
        <w:footnoteRef/>
      </w:r>
      <w:r w:rsidRPr="00833C6F">
        <w:rPr>
          <w:rFonts w:ascii="Arial" w:hAnsi="Arial" w:cs="Arial"/>
          <w:sz w:val="22"/>
        </w:rPr>
        <w:t xml:space="preserve"> NJEDA is leasing these parcels from NDEV LLC, a Public Service Enterprise Group (PSEG) affiliate, as part of a tripartite Ground Lease agreement that includes PSEG Nuclear LLC, the operator of the nuclear power plant facilities adjacent to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97"/>
    <w:multiLevelType w:val="hybridMultilevel"/>
    <w:tmpl w:val="7B18CD28"/>
    <w:lvl w:ilvl="0" w:tplc="22685FB0">
      <w:start w:val="1"/>
      <w:numFmt w:val="decimal"/>
      <w:lvlText w:val="%1."/>
      <w:lvlJc w:val="left"/>
      <w:pPr>
        <w:ind w:left="720" w:hanging="360"/>
      </w:pPr>
    </w:lvl>
    <w:lvl w:ilvl="1" w:tplc="517687FE">
      <w:start w:val="1"/>
      <w:numFmt w:val="lowerLetter"/>
      <w:lvlText w:val="%2."/>
      <w:lvlJc w:val="left"/>
      <w:pPr>
        <w:ind w:left="1440" w:hanging="360"/>
      </w:pPr>
    </w:lvl>
    <w:lvl w:ilvl="2" w:tplc="9536E7DC">
      <w:start w:val="1"/>
      <w:numFmt w:val="lowerRoman"/>
      <w:lvlText w:val="%3."/>
      <w:lvlJc w:val="right"/>
      <w:pPr>
        <w:ind w:left="2160" w:hanging="180"/>
      </w:pPr>
    </w:lvl>
    <w:lvl w:ilvl="3" w:tplc="87E61F16">
      <w:start w:val="1"/>
      <w:numFmt w:val="decimal"/>
      <w:lvlText w:val="%4."/>
      <w:lvlJc w:val="left"/>
      <w:pPr>
        <w:ind w:left="2880" w:hanging="360"/>
      </w:pPr>
    </w:lvl>
    <w:lvl w:ilvl="4" w:tplc="1A266752">
      <w:start w:val="1"/>
      <w:numFmt w:val="lowerLetter"/>
      <w:lvlText w:val="%5."/>
      <w:lvlJc w:val="left"/>
      <w:pPr>
        <w:ind w:left="3600" w:hanging="360"/>
      </w:pPr>
    </w:lvl>
    <w:lvl w:ilvl="5" w:tplc="39865118">
      <w:start w:val="1"/>
      <w:numFmt w:val="lowerRoman"/>
      <w:lvlText w:val="%6."/>
      <w:lvlJc w:val="right"/>
      <w:pPr>
        <w:ind w:left="4320" w:hanging="180"/>
      </w:pPr>
    </w:lvl>
    <w:lvl w:ilvl="6" w:tplc="89BED03A">
      <w:start w:val="1"/>
      <w:numFmt w:val="decimal"/>
      <w:lvlText w:val="%7."/>
      <w:lvlJc w:val="left"/>
      <w:pPr>
        <w:ind w:left="5040" w:hanging="360"/>
      </w:pPr>
    </w:lvl>
    <w:lvl w:ilvl="7" w:tplc="F10AAB42">
      <w:start w:val="1"/>
      <w:numFmt w:val="lowerLetter"/>
      <w:lvlText w:val="%8."/>
      <w:lvlJc w:val="left"/>
      <w:pPr>
        <w:ind w:left="5760" w:hanging="360"/>
      </w:pPr>
    </w:lvl>
    <w:lvl w:ilvl="8" w:tplc="9F88B7DE">
      <w:start w:val="1"/>
      <w:numFmt w:val="lowerRoman"/>
      <w:lvlText w:val="%9."/>
      <w:lvlJc w:val="right"/>
      <w:pPr>
        <w:ind w:left="6480" w:hanging="180"/>
      </w:pPr>
    </w:lvl>
  </w:abstractNum>
  <w:abstractNum w:abstractNumId="1" w15:restartNumberingAfterBreak="0">
    <w:nsid w:val="04A7360B"/>
    <w:multiLevelType w:val="multilevel"/>
    <w:tmpl w:val="034CE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312B71"/>
    <w:multiLevelType w:val="multilevel"/>
    <w:tmpl w:val="ACACF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42FBB"/>
    <w:multiLevelType w:val="hybridMultilevel"/>
    <w:tmpl w:val="FFFFFFFF"/>
    <w:lvl w:ilvl="0" w:tplc="0DA0F32C">
      <w:start w:val="1"/>
      <w:numFmt w:val="bullet"/>
      <w:lvlText w:val="·"/>
      <w:lvlJc w:val="left"/>
      <w:pPr>
        <w:ind w:left="720" w:hanging="360"/>
      </w:pPr>
      <w:rPr>
        <w:rFonts w:ascii="Symbol" w:hAnsi="Symbol" w:hint="default"/>
      </w:rPr>
    </w:lvl>
    <w:lvl w:ilvl="1" w:tplc="8EF01DCA">
      <w:start w:val="1"/>
      <w:numFmt w:val="bullet"/>
      <w:lvlText w:val="o"/>
      <w:lvlJc w:val="left"/>
      <w:pPr>
        <w:ind w:left="1440" w:hanging="360"/>
      </w:pPr>
      <w:rPr>
        <w:rFonts w:ascii="Courier New" w:hAnsi="Courier New" w:hint="default"/>
      </w:rPr>
    </w:lvl>
    <w:lvl w:ilvl="2" w:tplc="1F9C2C14">
      <w:start w:val="1"/>
      <w:numFmt w:val="bullet"/>
      <w:lvlText w:val=""/>
      <w:lvlJc w:val="left"/>
      <w:pPr>
        <w:ind w:left="2160" w:hanging="360"/>
      </w:pPr>
      <w:rPr>
        <w:rFonts w:ascii="Wingdings" w:hAnsi="Wingdings" w:hint="default"/>
      </w:rPr>
    </w:lvl>
    <w:lvl w:ilvl="3" w:tplc="696A767A">
      <w:start w:val="1"/>
      <w:numFmt w:val="bullet"/>
      <w:lvlText w:val=""/>
      <w:lvlJc w:val="left"/>
      <w:pPr>
        <w:ind w:left="2880" w:hanging="360"/>
      </w:pPr>
      <w:rPr>
        <w:rFonts w:ascii="Symbol" w:hAnsi="Symbol" w:hint="default"/>
      </w:rPr>
    </w:lvl>
    <w:lvl w:ilvl="4" w:tplc="C936AA9A">
      <w:start w:val="1"/>
      <w:numFmt w:val="bullet"/>
      <w:lvlText w:val="o"/>
      <w:lvlJc w:val="left"/>
      <w:pPr>
        <w:ind w:left="3600" w:hanging="360"/>
      </w:pPr>
      <w:rPr>
        <w:rFonts w:ascii="Courier New" w:hAnsi="Courier New" w:hint="default"/>
      </w:rPr>
    </w:lvl>
    <w:lvl w:ilvl="5" w:tplc="6DF00E5C">
      <w:start w:val="1"/>
      <w:numFmt w:val="bullet"/>
      <w:lvlText w:val=""/>
      <w:lvlJc w:val="left"/>
      <w:pPr>
        <w:ind w:left="4320" w:hanging="360"/>
      </w:pPr>
      <w:rPr>
        <w:rFonts w:ascii="Wingdings" w:hAnsi="Wingdings" w:hint="default"/>
      </w:rPr>
    </w:lvl>
    <w:lvl w:ilvl="6" w:tplc="20AAA0D2">
      <w:start w:val="1"/>
      <w:numFmt w:val="bullet"/>
      <w:lvlText w:val=""/>
      <w:lvlJc w:val="left"/>
      <w:pPr>
        <w:ind w:left="5040" w:hanging="360"/>
      </w:pPr>
      <w:rPr>
        <w:rFonts w:ascii="Symbol" w:hAnsi="Symbol" w:hint="default"/>
      </w:rPr>
    </w:lvl>
    <w:lvl w:ilvl="7" w:tplc="266691B4">
      <w:start w:val="1"/>
      <w:numFmt w:val="bullet"/>
      <w:lvlText w:val="o"/>
      <w:lvlJc w:val="left"/>
      <w:pPr>
        <w:ind w:left="5760" w:hanging="360"/>
      </w:pPr>
      <w:rPr>
        <w:rFonts w:ascii="Courier New" w:hAnsi="Courier New" w:hint="default"/>
      </w:rPr>
    </w:lvl>
    <w:lvl w:ilvl="8" w:tplc="318AC988">
      <w:start w:val="1"/>
      <w:numFmt w:val="bullet"/>
      <w:lvlText w:val=""/>
      <w:lvlJc w:val="left"/>
      <w:pPr>
        <w:ind w:left="6480" w:hanging="360"/>
      </w:pPr>
      <w:rPr>
        <w:rFonts w:ascii="Wingdings" w:hAnsi="Wingdings" w:hint="default"/>
      </w:rPr>
    </w:lvl>
  </w:abstractNum>
  <w:abstractNum w:abstractNumId="4" w15:restartNumberingAfterBreak="0">
    <w:nsid w:val="0C747CD4"/>
    <w:multiLevelType w:val="hybridMultilevel"/>
    <w:tmpl w:val="558441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F87A"/>
    <w:multiLevelType w:val="hybridMultilevel"/>
    <w:tmpl w:val="9AF05262"/>
    <w:lvl w:ilvl="0" w:tplc="D1A8B6E6">
      <w:start w:val="5"/>
      <w:numFmt w:val="decimal"/>
      <w:lvlText w:val="%1."/>
      <w:lvlJc w:val="left"/>
      <w:pPr>
        <w:ind w:left="720" w:hanging="360"/>
      </w:pPr>
    </w:lvl>
    <w:lvl w:ilvl="1" w:tplc="2B944CB6">
      <w:start w:val="1"/>
      <w:numFmt w:val="lowerLetter"/>
      <w:lvlText w:val="%2."/>
      <w:lvlJc w:val="left"/>
      <w:pPr>
        <w:ind w:left="1440" w:hanging="360"/>
      </w:pPr>
    </w:lvl>
    <w:lvl w:ilvl="2" w:tplc="693ED9F8">
      <w:start w:val="1"/>
      <w:numFmt w:val="lowerRoman"/>
      <w:lvlText w:val="%3."/>
      <w:lvlJc w:val="right"/>
      <w:pPr>
        <w:ind w:left="2160" w:hanging="180"/>
      </w:pPr>
    </w:lvl>
    <w:lvl w:ilvl="3" w:tplc="BC6E5670">
      <w:start w:val="1"/>
      <w:numFmt w:val="decimal"/>
      <w:lvlText w:val="%4."/>
      <w:lvlJc w:val="left"/>
      <w:pPr>
        <w:ind w:left="2880" w:hanging="360"/>
      </w:pPr>
    </w:lvl>
    <w:lvl w:ilvl="4" w:tplc="8B1ADEFA">
      <w:start w:val="1"/>
      <w:numFmt w:val="lowerLetter"/>
      <w:lvlText w:val="%5."/>
      <w:lvlJc w:val="left"/>
      <w:pPr>
        <w:ind w:left="3600" w:hanging="360"/>
      </w:pPr>
    </w:lvl>
    <w:lvl w:ilvl="5" w:tplc="DEA4F424">
      <w:start w:val="1"/>
      <w:numFmt w:val="lowerRoman"/>
      <w:lvlText w:val="%6."/>
      <w:lvlJc w:val="right"/>
      <w:pPr>
        <w:ind w:left="4320" w:hanging="180"/>
      </w:pPr>
    </w:lvl>
    <w:lvl w:ilvl="6" w:tplc="C9DC925E">
      <w:start w:val="1"/>
      <w:numFmt w:val="decimal"/>
      <w:lvlText w:val="%7."/>
      <w:lvlJc w:val="left"/>
      <w:pPr>
        <w:ind w:left="5040" w:hanging="360"/>
      </w:pPr>
    </w:lvl>
    <w:lvl w:ilvl="7" w:tplc="95928FB6">
      <w:start w:val="1"/>
      <w:numFmt w:val="lowerLetter"/>
      <w:lvlText w:val="%8."/>
      <w:lvlJc w:val="left"/>
      <w:pPr>
        <w:ind w:left="5760" w:hanging="360"/>
      </w:pPr>
    </w:lvl>
    <w:lvl w:ilvl="8" w:tplc="C1C0581E">
      <w:start w:val="1"/>
      <w:numFmt w:val="lowerRoman"/>
      <w:lvlText w:val="%9."/>
      <w:lvlJc w:val="right"/>
      <w:pPr>
        <w:ind w:left="6480" w:hanging="180"/>
      </w:pPr>
    </w:lvl>
  </w:abstractNum>
  <w:abstractNum w:abstractNumId="6" w15:restartNumberingAfterBreak="0">
    <w:nsid w:val="14EBB589"/>
    <w:multiLevelType w:val="hybridMultilevel"/>
    <w:tmpl w:val="1B5AAA52"/>
    <w:lvl w:ilvl="0" w:tplc="ADC273F0">
      <w:start w:val="1"/>
      <w:numFmt w:val="bullet"/>
      <w:lvlText w:val=""/>
      <w:lvlJc w:val="left"/>
      <w:pPr>
        <w:ind w:left="720" w:hanging="360"/>
      </w:pPr>
      <w:rPr>
        <w:rFonts w:ascii="Symbol" w:hAnsi="Symbol" w:hint="default"/>
      </w:rPr>
    </w:lvl>
    <w:lvl w:ilvl="1" w:tplc="2970FE9A">
      <w:start w:val="1"/>
      <w:numFmt w:val="bullet"/>
      <w:lvlText w:val="o"/>
      <w:lvlJc w:val="left"/>
      <w:pPr>
        <w:ind w:left="1440" w:hanging="360"/>
      </w:pPr>
      <w:rPr>
        <w:rFonts w:ascii="Courier New" w:hAnsi="Courier New" w:hint="default"/>
      </w:rPr>
    </w:lvl>
    <w:lvl w:ilvl="2" w:tplc="07FEF1DE">
      <w:start w:val="1"/>
      <w:numFmt w:val="bullet"/>
      <w:lvlText w:val=""/>
      <w:lvlJc w:val="left"/>
      <w:pPr>
        <w:ind w:left="2160" w:hanging="360"/>
      </w:pPr>
      <w:rPr>
        <w:rFonts w:ascii="Wingdings" w:hAnsi="Wingdings" w:hint="default"/>
      </w:rPr>
    </w:lvl>
    <w:lvl w:ilvl="3" w:tplc="9B82303A">
      <w:start w:val="1"/>
      <w:numFmt w:val="bullet"/>
      <w:lvlText w:val=""/>
      <w:lvlJc w:val="left"/>
      <w:pPr>
        <w:ind w:left="2880" w:hanging="360"/>
      </w:pPr>
      <w:rPr>
        <w:rFonts w:ascii="Symbol" w:hAnsi="Symbol" w:hint="default"/>
      </w:rPr>
    </w:lvl>
    <w:lvl w:ilvl="4" w:tplc="B03A265C">
      <w:start w:val="1"/>
      <w:numFmt w:val="bullet"/>
      <w:lvlText w:val="o"/>
      <w:lvlJc w:val="left"/>
      <w:pPr>
        <w:ind w:left="3600" w:hanging="360"/>
      </w:pPr>
      <w:rPr>
        <w:rFonts w:ascii="Courier New" w:hAnsi="Courier New" w:hint="default"/>
      </w:rPr>
    </w:lvl>
    <w:lvl w:ilvl="5" w:tplc="E748659A">
      <w:start w:val="1"/>
      <w:numFmt w:val="bullet"/>
      <w:lvlText w:val=""/>
      <w:lvlJc w:val="left"/>
      <w:pPr>
        <w:ind w:left="4320" w:hanging="360"/>
      </w:pPr>
      <w:rPr>
        <w:rFonts w:ascii="Wingdings" w:hAnsi="Wingdings" w:hint="default"/>
      </w:rPr>
    </w:lvl>
    <w:lvl w:ilvl="6" w:tplc="51AA4932">
      <w:start w:val="1"/>
      <w:numFmt w:val="bullet"/>
      <w:lvlText w:val=""/>
      <w:lvlJc w:val="left"/>
      <w:pPr>
        <w:ind w:left="5040" w:hanging="360"/>
      </w:pPr>
      <w:rPr>
        <w:rFonts w:ascii="Symbol" w:hAnsi="Symbol" w:hint="default"/>
      </w:rPr>
    </w:lvl>
    <w:lvl w:ilvl="7" w:tplc="86642B90">
      <w:start w:val="1"/>
      <w:numFmt w:val="bullet"/>
      <w:lvlText w:val="o"/>
      <w:lvlJc w:val="left"/>
      <w:pPr>
        <w:ind w:left="5760" w:hanging="360"/>
      </w:pPr>
      <w:rPr>
        <w:rFonts w:ascii="Courier New" w:hAnsi="Courier New" w:hint="default"/>
      </w:rPr>
    </w:lvl>
    <w:lvl w:ilvl="8" w:tplc="C164CB12">
      <w:start w:val="1"/>
      <w:numFmt w:val="bullet"/>
      <w:lvlText w:val=""/>
      <w:lvlJc w:val="left"/>
      <w:pPr>
        <w:ind w:left="6480" w:hanging="360"/>
      </w:pPr>
      <w:rPr>
        <w:rFonts w:ascii="Wingdings" w:hAnsi="Wingdings" w:hint="default"/>
      </w:rPr>
    </w:lvl>
  </w:abstractNum>
  <w:abstractNum w:abstractNumId="7" w15:restartNumberingAfterBreak="0">
    <w:nsid w:val="1B472D42"/>
    <w:multiLevelType w:val="hybridMultilevel"/>
    <w:tmpl w:val="FFFFFFFF"/>
    <w:lvl w:ilvl="0" w:tplc="FFFFFFFF">
      <w:start w:val="1"/>
      <w:numFmt w:val="decimal"/>
      <w:lvlText w:val="%1."/>
      <w:lvlJc w:val="left"/>
      <w:pPr>
        <w:ind w:left="720" w:hanging="360"/>
      </w:pPr>
    </w:lvl>
    <w:lvl w:ilvl="1" w:tplc="8E76A870">
      <w:start w:val="1"/>
      <w:numFmt w:val="lowerLetter"/>
      <w:lvlText w:val="%2."/>
      <w:lvlJc w:val="left"/>
      <w:pPr>
        <w:ind w:left="1440" w:hanging="360"/>
      </w:pPr>
    </w:lvl>
    <w:lvl w:ilvl="2" w:tplc="8088873C">
      <w:start w:val="1"/>
      <w:numFmt w:val="lowerRoman"/>
      <w:lvlText w:val="%3."/>
      <w:lvlJc w:val="right"/>
      <w:pPr>
        <w:ind w:left="2160" w:hanging="180"/>
      </w:pPr>
    </w:lvl>
    <w:lvl w:ilvl="3" w:tplc="850CAF92">
      <w:start w:val="1"/>
      <w:numFmt w:val="decimal"/>
      <w:lvlText w:val="%4."/>
      <w:lvlJc w:val="left"/>
      <w:pPr>
        <w:ind w:left="2880" w:hanging="360"/>
      </w:pPr>
    </w:lvl>
    <w:lvl w:ilvl="4" w:tplc="23420CCC">
      <w:start w:val="1"/>
      <w:numFmt w:val="lowerLetter"/>
      <w:lvlText w:val="%5."/>
      <w:lvlJc w:val="left"/>
      <w:pPr>
        <w:ind w:left="3600" w:hanging="360"/>
      </w:pPr>
    </w:lvl>
    <w:lvl w:ilvl="5" w:tplc="5726D60A">
      <w:start w:val="1"/>
      <w:numFmt w:val="lowerRoman"/>
      <w:lvlText w:val="%6."/>
      <w:lvlJc w:val="right"/>
      <w:pPr>
        <w:ind w:left="4320" w:hanging="180"/>
      </w:pPr>
    </w:lvl>
    <w:lvl w:ilvl="6" w:tplc="E70C667C">
      <w:start w:val="1"/>
      <w:numFmt w:val="decimal"/>
      <w:lvlText w:val="%7."/>
      <w:lvlJc w:val="left"/>
      <w:pPr>
        <w:ind w:left="5040" w:hanging="360"/>
      </w:pPr>
    </w:lvl>
    <w:lvl w:ilvl="7" w:tplc="3530DA56">
      <w:start w:val="1"/>
      <w:numFmt w:val="lowerLetter"/>
      <w:lvlText w:val="%8."/>
      <w:lvlJc w:val="left"/>
      <w:pPr>
        <w:ind w:left="5760" w:hanging="360"/>
      </w:pPr>
    </w:lvl>
    <w:lvl w:ilvl="8" w:tplc="C19E5396">
      <w:start w:val="1"/>
      <w:numFmt w:val="lowerRoman"/>
      <w:lvlText w:val="%9."/>
      <w:lvlJc w:val="right"/>
      <w:pPr>
        <w:ind w:left="6480" w:hanging="180"/>
      </w:pPr>
    </w:lvl>
  </w:abstractNum>
  <w:abstractNum w:abstractNumId="8" w15:restartNumberingAfterBreak="0">
    <w:nsid w:val="23D7367E"/>
    <w:multiLevelType w:val="hybridMultilevel"/>
    <w:tmpl w:val="8BA0F94A"/>
    <w:lvl w:ilvl="0" w:tplc="506E0CB2">
      <w:start w:val="1"/>
      <w:numFmt w:val="upperLetter"/>
      <w:lvlText w:val="%1."/>
      <w:lvlJc w:val="left"/>
      <w:pPr>
        <w:ind w:left="720" w:hanging="360"/>
      </w:pPr>
      <w:rPr>
        <w:rFonts w:ascii="Arial" w:hAnsi="Arial" w:cs="Arial" w:hint="default"/>
        <w:b/>
        <w:bCs/>
        <w:sz w:val="22"/>
        <w:szCs w:val="22"/>
      </w:rPr>
    </w:lvl>
    <w:lvl w:ilvl="1" w:tplc="C3D2E908">
      <w:start w:val="1"/>
      <w:numFmt w:val="lowerLetter"/>
      <w:lvlText w:val="%2."/>
      <w:lvlJc w:val="left"/>
      <w:pPr>
        <w:ind w:left="1440" w:hanging="360"/>
      </w:pPr>
    </w:lvl>
    <w:lvl w:ilvl="2" w:tplc="59FED974">
      <w:start w:val="1"/>
      <w:numFmt w:val="lowerRoman"/>
      <w:lvlText w:val="%3."/>
      <w:lvlJc w:val="right"/>
      <w:pPr>
        <w:ind w:left="2160" w:hanging="180"/>
      </w:pPr>
    </w:lvl>
    <w:lvl w:ilvl="3" w:tplc="BEA084BA">
      <w:start w:val="1"/>
      <w:numFmt w:val="decimal"/>
      <w:lvlText w:val="%4."/>
      <w:lvlJc w:val="left"/>
      <w:pPr>
        <w:ind w:left="2880" w:hanging="360"/>
      </w:pPr>
    </w:lvl>
    <w:lvl w:ilvl="4" w:tplc="45683A54">
      <w:start w:val="1"/>
      <w:numFmt w:val="lowerLetter"/>
      <w:lvlText w:val="%5."/>
      <w:lvlJc w:val="left"/>
      <w:pPr>
        <w:ind w:left="3600" w:hanging="360"/>
      </w:pPr>
    </w:lvl>
    <w:lvl w:ilvl="5" w:tplc="259E9870">
      <w:start w:val="1"/>
      <w:numFmt w:val="lowerRoman"/>
      <w:lvlText w:val="%6."/>
      <w:lvlJc w:val="right"/>
      <w:pPr>
        <w:ind w:left="4320" w:hanging="180"/>
      </w:pPr>
    </w:lvl>
    <w:lvl w:ilvl="6" w:tplc="9F6ED53A">
      <w:start w:val="1"/>
      <w:numFmt w:val="decimal"/>
      <w:lvlText w:val="%7."/>
      <w:lvlJc w:val="left"/>
      <w:pPr>
        <w:ind w:left="5040" w:hanging="360"/>
      </w:pPr>
    </w:lvl>
    <w:lvl w:ilvl="7" w:tplc="AF387B92">
      <w:start w:val="1"/>
      <w:numFmt w:val="lowerLetter"/>
      <w:lvlText w:val="%8."/>
      <w:lvlJc w:val="left"/>
      <w:pPr>
        <w:ind w:left="5760" w:hanging="360"/>
      </w:pPr>
    </w:lvl>
    <w:lvl w:ilvl="8" w:tplc="F454D9C2">
      <w:start w:val="1"/>
      <w:numFmt w:val="lowerRoman"/>
      <w:lvlText w:val="%9."/>
      <w:lvlJc w:val="right"/>
      <w:pPr>
        <w:ind w:left="6480" w:hanging="180"/>
      </w:pPr>
    </w:lvl>
  </w:abstractNum>
  <w:abstractNum w:abstractNumId="9" w15:restartNumberingAfterBreak="0">
    <w:nsid w:val="27343A4C"/>
    <w:multiLevelType w:val="multilevel"/>
    <w:tmpl w:val="816C9F6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9EADDB3"/>
    <w:multiLevelType w:val="hybridMultilevel"/>
    <w:tmpl w:val="FC62BE86"/>
    <w:lvl w:ilvl="0" w:tplc="D06E8770">
      <w:start w:val="1"/>
      <w:numFmt w:val="lowerLetter"/>
      <w:lvlText w:val="%1."/>
      <w:lvlJc w:val="left"/>
      <w:pPr>
        <w:ind w:left="1440" w:hanging="360"/>
      </w:pPr>
    </w:lvl>
    <w:lvl w:ilvl="1" w:tplc="57A249B0">
      <w:start w:val="1"/>
      <w:numFmt w:val="lowerRoman"/>
      <w:lvlText w:val="%2."/>
      <w:lvlJc w:val="right"/>
      <w:pPr>
        <w:ind w:left="2160" w:hanging="360"/>
      </w:pPr>
    </w:lvl>
    <w:lvl w:ilvl="2" w:tplc="3BC67C64">
      <w:start w:val="1"/>
      <w:numFmt w:val="lowerRoman"/>
      <w:lvlText w:val="%3."/>
      <w:lvlJc w:val="right"/>
      <w:pPr>
        <w:ind w:left="2160" w:hanging="180"/>
      </w:pPr>
    </w:lvl>
    <w:lvl w:ilvl="3" w:tplc="9BCA3318">
      <w:start w:val="1"/>
      <w:numFmt w:val="decimal"/>
      <w:lvlText w:val="%4."/>
      <w:lvlJc w:val="left"/>
      <w:pPr>
        <w:ind w:left="2880" w:hanging="360"/>
      </w:pPr>
    </w:lvl>
    <w:lvl w:ilvl="4" w:tplc="983818C8">
      <w:start w:val="1"/>
      <w:numFmt w:val="lowerLetter"/>
      <w:lvlText w:val="%5."/>
      <w:lvlJc w:val="left"/>
      <w:pPr>
        <w:ind w:left="3600" w:hanging="360"/>
      </w:pPr>
    </w:lvl>
    <w:lvl w:ilvl="5" w:tplc="23DAD01E">
      <w:start w:val="1"/>
      <w:numFmt w:val="lowerRoman"/>
      <w:lvlText w:val="%6."/>
      <w:lvlJc w:val="right"/>
      <w:pPr>
        <w:ind w:left="4320" w:hanging="180"/>
      </w:pPr>
    </w:lvl>
    <w:lvl w:ilvl="6" w:tplc="8430C18E">
      <w:start w:val="1"/>
      <w:numFmt w:val="decimal"/>
      <w:lvlText w:val="%7."/>
      <w:lvlJc w:val="left"/>
      <w:pPr>
        <w:ind w:left="5040" w:hanging="360"/>
      </w:pPr>
    </w:lvl>
    <w:lvl w:ilvl="7" w:tplc="E4EE02E0">
      <w:start w:val="1"/>
      <w:numFmt w:val="lowerLetter"/>
      <w:lvlText w:val="%8."/>
      <w:lvlJc w:val="left"/>
      <w:pPr>
        <w:ind w:left="5760" w:hanging="360"/>
      </w:pPr>
    </w:lvl>
    <w:lvl w:ilvl="8" w:tplc="CBB45D0A">
      <w:start w:val="1"/>
      <w:numFmt w:val="lowerRoman"/>
      <w:lvlText w:val="%9."/>
      <w:lvlJc w:val="right"/>
      <w:pPr>
        <w:ind w:left="6480" w:hanging="180"/>
      </w:pPr>
    </w:lvl>
  </w:abstractNum>
  <w:abstractNum w:abstractNumId="11" w15:restartNumberingAfterBreak="0">
    <w:nsid w:val="2A4E98A2"/>
    <w:multiLevelType w:val="hybridMultilevel"/>
    <w:tmpl w:val="4FC48AAE"/>
    <w:lvl w:ilvl="0" w:tplc="E10068CA">
      <w:start w:val="1"/>
      <w:numFmt w:val="decimal"/>
      <w:lvlText w:val="%1."/>
      <w:lvlJc w:val="left"/>
      <w:pPr>
        <w:ind w:left="720" w:hanging="360"/>
      </w:pPr>
    </w:lvl>
    <w:lvl w:ilvl="1" w:tplc="A8E4CDAA">
      <w:start w:val="2"/>
      <w:numFmt w:val="lowerRoman"/>
      <w:lvlText w:val="%2."/>
      <w:lvlJc w:val="right"/>
      <w:pPr>
        <w:ind w:left="2160" w:hanging="360"/>
      </w:pPr>
    </w:lvl>
    <w:lvl w:ilvl="2" w:tplc="965E2D46">
      <w:start w:val="1"/>
      <w:numFmt w:val="lowerRoman"/>
      <w:lvlText w:val="%3."/>
      <w:lvlJc w:val="right"/>
      <w:pPr>
        <w:ind w:left="2160" w:hanging="180"/>
      </w:pPr>
    </w:lvl>
    <w:lvl w:ilvl="3" w:tplc="28106742">
      <w:start w:val="1"/>
      <w:numFmt w:val="decimal"/>
      <w:lvlText w:val="%4."/>
      <w:lvlJc w:val="left"/>
      <w:pPr>
        <w:ind w:left="2880" w:hanging="360"/>
      </w:pPr>
    </w:lvl>
    <w:lvl w:ilvl="4" w:tplc="BA0A91E6">
      <w:start w:val="1"/>
      <w:numFmt w:val="lowerLetter"/>
      <w:lvlText w:val="%5."/>
      <w:lvlJc w:val="left"/>
      <w:pPr>
        <w:ind w:left="3600" w:hanging="360"/>
      </w:pPr>
    </w:lvl>
    <w:lvl w:ilvl="5" w:tplc="B4941B98">
      <w:start w:val="1"/>
      <w:numFmt w:val="lowerRoman"/>
      <w:lvlText w:val="%6."/>
      <w:lvlJc w:val="right"/>
      <w:pPr>
        <w:ind w:left="4320" w:hanging="180"/>
      </w:pPr>
    </w:lvl>
    <w:lvl w:ilvl="6" w:tplc="1AD24538">
      <w:start w:val="1"/>
      <w:numFmt w:val="decimal"/>
      <w:lvlText w:val="%7."/>
      <w:lvlJc w:val="left"/>
      <w:pPr>
        <w:ind w:left="5040" w:hanging="360"/>
      </w:pPr>
    </w:lvl>
    <w:lvl w:ilvl="7" w:tplc="0A108BF6">
      <w:start w:val="1"/>
      <w:numFmt w:val="lowerLetter"/>
      <w:lvlText w:val="%8."/>
      <w:lvlJc w:val="left"/>
      <w:pPr>
        <w:ind w:left="5760" w:hanging="360"/>
      </w:pPr>
    </w:lvl>
    <w:lvl w:ilvl="8" w:tplc="F85444C2">
      <w:start w:val="1"/>
      <w:numFmt w:val="lowerRoman"/>
      <w:lvlText w:val="%9."/>
      <w:lvlJc w:val="right"/>
      <w:pPr>
        <w:ind w:left="6480" w:hanging="180"/>
      </w:pPr>
    </w:lvl>
  </w:abstractNum>
  <w:abstractNum w:abstractNumId="12" w15:restartNumberingAfterBreak="0">
    <w:nsid w:val="2E7E45A9"/>
    <w:multiLevelType w:val="multilevel"/>
    <w:tmpl w:val="609CD0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3D47F43"/>
    <w:multiLevelType w:val="multilevel"/>
    <w:tmpl w:val="234A2A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6B3EB5A"/>
    <w:multiLevelType w:val="hybridMultilevel"/>
    <w:tmpl w:val="FFFFFFFF"/>
    <w:lvl w:ilvl="0" w:tplc="CBDAE396">
      <w:start w:val="1"/>
      <w:numFmt w:val="decimal"/>
      <w:lvlText w:val="%1."/>
      <w:lvlJc w:val="left"/>
      <w:pPr>
        <w:ind w:left="720" w:hanging="360"/>
      </w:pPr>
    </w:lvl>
    <w:lvl w:ilvl="1" w:tplc="7C7E76C0">
      <w:start w:val="1"/>
      <w:numFmt w:val="lowerLetter"/>
      <w:lvlText w:val="%2."/>
      <w:lvlJc w:val="left"/>
      <w:pPr>
        <w:ind w:left="1440" w:hanging="360"/>
      </w:pPr>
    </w:lvl>
    <w:lvl w:ilvl="2" w:tplc="1BA620D0">
      <w:start w:val="1"/>
      <w:numFmt w:val="lowerRoman"/>
      <w:lvlText w:val="%3."/>
      <w:lvlJc w:val="right"/>
      <w:pPr>
        <w:ind w:left="2160" w:hanging="180"/>
      </w:pPr>
    </w:lvl>
    <w:lvl w:ilvl="3" w:tplc="2D4E8574">
      <w:start w:val="1"/>
      <w:numFmt w:val="decimal"/>
      <w:lvlText w:val="%4."/>
      <w:lvlJc w:val="left"/>
      <w:pPr>
        <w:ind w:left="2880" w:hanging="360"/>
      </w:pPr>
    </w:lvl>
    <w:lvl w:ilvl="4" w:tplc="362E0674">
      <w:start w:val="1"/>
      <w:numFmt w:val="lowerLetter"/>
      <w:lvlText w:val="%5."/>
      <w:lvlJc w:val="left"/>
      <w:pPr>
        <w:ind w:left="3600" w:hanging="360"/>
      </w:pPr>
    </w:lvl>
    <w:lvl w:ilvl="5" w:tplc="E41C9C20">
      <w:start w:val="1"/>
      <w:numFmt w:val="lowerRoman"/>
      <w:lvlText w:val="%6."/>
      <w:lvlJc w:val="right"/>
      <w:pPr>
        <w:ind w:left="4320" w:hanging="180"/>
      </w:pPr>
    </w:lvl>
    <w:lvl w:ilvl="6" w:tplc="EF0C21EC">
      <w:start w:val="1"/>
      <w:numFmt w:val="decimal"/>
      <w:lvlText w:val="%7."/>
      <w:lvlJc w:val="left"/>
      <w:pPr>
        <w:ind w:left="5040" w:hanging="360"/>
      </w:pPr>
    </w:lvl>
    <w:lvl w:ilvl="7" w:tplc="E4E8309C">
      <w:start w:val="1"/>
      <w:numFmt w:val="lowerLetter"/>
      <w:lvlText w:val="%8."/>
      <w:lvlJc w:val="left"/>
      <w:pPr>
        <w:ind w:left="5760" w:hanging="360"/>
      </w:pPr>
    </w:lvl>
    <w:lvl w:ilvl="8" w:tplc="5100D364">
      <w:start w:val="1"/>
      <w:numFmt w:val="lowerRoman"/>
      <w:lvlText w:val="%9."/>
      <w:lvlJc w:val="right"/>
      <w:pPr>
        <w:ind w:left="6480" w:hanging="180"/>
      </w:pPr>
    </w:lvl>
  </w:abstractNum>
  <w:abstractNum w:abstractNumId="15" w15:restartNumberingAfterBreak="0">
    <w:nsid w:val="373AD69C"/>
    <w:multiLevelType w:val="hybridMultilevel"/>
    <w:tmpl w:val="3DA68856"/>
    <w:lvl w:ilvl="0" w:tplc="C58C118A">
      <w:start w:val="1"/>
      <w:numFmt w:val="bullet"/>
      <w:lvlText w:val=""/>
      <w:lvlJc w:val="left"/>
      <w:pPr>
        <w:ind w:left="720" w:hanging="360"/>
      </w:pPr>
      <w:rPr>
        <w:rFonts w:ascii="Symbol" w:hAnsi="Symbol" w:hint="default"/>
      </w:rPr>
    </w:lvl>
    <w:lvl w:ilvl="1" w:tplc="1B7CAEC6">
      <w:start w:val="1"/>
      <w:numFmt w:val="bullet"/>
      <w:lvlText w:val=""/>
      <w:lvlJc w:val="left"/>
      <w:pPr>
        <w:ind w:left="1440" w:hanging="360"/>
      </w:pPr>
      <w:rPr>
        <w:rFonts w:ascii="Symbol" w:hAnsi="Symbol" w:hint="default"/>
      </w:rPr>
    </w:lvl>
    <w:lvl w:ilvl="2" w:tplc="9612A214">
      <w:start w:val="1"/>
      <w:numFmt w:val="bullet"/>
      <w:lvlText w:val=""/>
      <w:lvlJc w:val="left"/>
      <w:pPr>
        <w:ind w:left="2160" w:hanging="360"/>
      </w:pPr>
      <w:rPr>
        <w:rFonts w:ascii="Wingdings" w:hAnsi="Wingdings" w:hint="default"/>
      </w:rPr>
    </w:lvl>
    <w:lvl w:ilvl="3" w:tplc="85C2E29E">
      <w:start w:val="1"/>
      <w:numFmt w:val="bullet"/>
      <w:lvlText w:val=""/>
      <w:lvlJc w:val="left"/>
      <w:pPr>
        <w:ind w:left="2880" w:hanging="360"/>
      </w:pPr>
      <w:rPr>
        <w:rFonts w:ascii="Symbol" w:hAnsi="Symbol" w:hint="default"/>
      </w:rPr>
    </w:lvl>
    <w:lvl w:ilvl="4" w:tplc="82BABBE2">
      <w:start w:val="1"/>
      <w:numFmt w:val="bullet"/>
      <w:lvlText w:val="o"/>
      <w:lvlJc w:val="left"/>
      <w:pPr>
        <w:ind w:left="3600" w:hanging="360"/>
      </w:pPr>
      <w:rPr>
        <w:rFonts w:ascii="Courier New" w:hAnsi="Courier New" w:hint="default"/>
      </w:rPr>
    </w:lvl>
    <w:lvl w:ilvl="5" w:tplc="5246BCAA">
      <w:start w:val="1"/>
      <w:numFmt w:val="bullet"/>
      <w:lvlText w:val=""/>
      <w:lvlJc w:val="left"/>
      <w:pPr>
        <w:ind w:left="4320" w:hanging="360"/>
      </w:pPr>
      <w:rPr>
        <w:rFonts w:ascii="Wingdings" w:hAnsi="Wingdings" w:hint="default"/>
      </w:rPr>
    </w:lvl>
    <w:lvl w:ilvl="6" w:tplc="36DACD5C">
      <w:start w:val="1"/>
      <w:numFmt w:val="bullet"/>
      <w:lvlText w:val=""/>
      <w:lvlJc w:val="left"/>
      <w:pPr>
        <w:ind w:left="5040" w:hanging="360"/>
      </w:pPr>
      <w:rPr>
        <w:rFonts w:ascii="Symbol" w:hAnsi="Symbol" w:hint="default"/>
      </w:rPr>
    </w:lvl>
    <w:lvl w:ilvl="7" w:tplc="C48EFEF4">
      <w:start w:val="1"/>
      <w:numFmt w:val="bullet"/>
      <w:lvlText w:val="o"/>
      <w:lvlJc w:val="left"/>
      <w:pPr>
        <w:ind w:left="5760" w:hanging="360"/>
      </w:pPr>
      <w:rPr>
        <w:rFonts w:ascii="Courier New" w:hAnsi="Courier New" w:hint="default"/>
      </w:rPr>
    </w:lvl>
    <w:lvl w:ilvl="8" w:tplc="75525A62">
      <w:start w:val="1"/>
      <w:numFmt w:val="bullet"/>
      <w:lvlText w:val=""/>
      <w:lvlJc w:val="left"/>
      <w:pPr>
        <w:ind w:left="6480" w:hanging="360"/>
      </w:pPr>
      <w:rPr>
        <w:rFonts w:ascii="Wingdings" w:hAnsi="Wingdings" w:hint="default"/>
      </w:rPr>
    </w:lvl>
  </w:abstractNum>
  <w:abstractNum w:abstractNumId="16" w15:restartNumberingAfterBreak="0">
    <w:nsid w:val="37F01362"/>
    <w:multiLevelType w:val="hybridMultilevel"/>
    <w:tmpl w:val="9BF8E674"/>
    <w:lvl w:ilvl="0" w:tplc="AB86CB90">
      <w:start w:val="1"/>
      <w:numFmt w:val="decimal"/>
      <w:lvlText w:val="%1."/>
      <w:lvlJc w:val="left"/>
      <w:pPr>
        <w:ind w:left="720" w:hanging="360"/>
      </w:pPr>
    </w:lvl>
    <w:lvl w:ilvl="1" w:tplc="0A8E3E66">
      <w:start w:val="1"/>
      <w:numFmt w:val="lowerLetter"/>
      <w:lvlText w:val="%2."/>
      <w:lvlJc w:val="left"/>
      <w:pPr>
        <w:ind w:left="1440" w:hanging="360"/>
      </w:pPr>
    </w:lvl>
    <w:lvl w:ilvl="2" w:tplc="591CFD74">
      <w:start w:val="1"/>
      <w:numFmt w:val="lowerRoman"/>
      <w:lvlText w:val="%3."/>
      <w:lvlJc w:val="right"/>
      <w:pPr>
        <w:ind w:left="2160" w:hanging="180"/>
      </w:pPr>
    </w:lvl>
    <w:lvl w:ilvl="3" w:tplc="E1029896">
      <w:start w:val="1"/>
      <w:numFmt w:val="decimal"/>
      <w:lvlText w:val="%4."/>
      <w:lvlJc w:val="left"/>
      <w:pPr>
        <w:ind w:left="2880" w:hanging="360"/>
      </w:pPr>
    </w:lvl>
    <w:lvl w:ilvl="4" w:tplc="2168066E">
      <w:start w:val="1"/>
      <w:numFmt w:val="lowerLetter"/>
      <w:lvlText w:val="%5."/>
      <w:lvlJc w:val="left"/>
      <w:pPr>
        <w:ind w:left="3600" w:hanging="360"/>
      </w:pPr>
    </w:lvl>
    <w:lvl w:ilvl="5" w:tplc="1CB233CC">
      <w:start w:val="1"/>
      <w:numFmt w:val="lowerRoman"/>
      <w:lvlText w:val="%6."/>
      <w:lvlJc w:val="right"/>
      <w:pPr>
        <w:ind w:left="4320" w:hanging="180"/>
      </w:pPr>
    </w:lvl>
    <w:lvl w:ilvl="6" w:tplc="A2120F0C">
      <w:start w:val="1"/>
      <w:numFmt w:val="decimal"/>
      <w:lvlText w:val="%7."/>
      <w:lvlJc w:val="left"/>
      <w:pPr>
        <w:ind w:left="5040" w:hanging="360"/>
      </w:pPr>
    </w:lvl>
    <w:lvl w:ilvl="7" w:tplc="7E1A4F92">
      <w:start w:val="1"/>
      <w:numFmt w:val="lowerLetter"/>
      <w:lvlText w:val="%8."/>
      <w:lvlJc w:val="left"/>
      <w:pPr>
        <w:ind w:left="5760" w:hanging="360"/>
      </w:pPr>
    </w:lvl>
    <w:lvl w:ilvl="8" w:tplc="1B9C92E2">
      <w:start w:val="1"/>
      <w:numFmt w:val="lowerRoman"/>
      <w:lvlText w:val="%9."/>
      <w:lvlJc w:val="right"/>
      <w:pPr>
        <w:ind w:left="6480" w:hanging="180"/>
      </w:pPr>
    </w:lvl>
  </w:abstractNum>
  <w:abstractNum w:abstractNumId="17" w15:restartNumberingAfterBreak="0">
    <w:nsid w:val="3A575539"/>
    <w:multiLevelType w:val="hybridMultilevel"/>
    <w:tmpl w:val="115E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08405"/>
    <w:multiLevelType w:val="hybridMultilevel"/>
    <w:tmpl w:val="FFFFFFFF"/>
    <w:lvl w:ilvl="0" w:tplc="F2F64EF2">
      <w:start w:val="1"/>
      <w:numFmt w:val="bullet"/>
      <w:lvlText w:val="·"/>
      <w:lvlJc w:val="left"/>
      <w:pPr>
        <w:ind w:left="720" w:hanging="360"/>
      </w:pPr>
      <w:rPr>
        <w:rFonts w:ascii="Symbol" w:hAnsi="Symbol" w:hint="default"/>
      </w:rPr>
    </w:lvl>
    <w:lvl w:ilvl="1" w:tplc="FFCE3ED0">
      <w:start w:val="1"/>
      <w:numFmt w:val="bullet"/>
      <w:lvlText w:val="o"/>
      <w:lvlJc w:val="left"/>
      <w:pPr>
        <w:ind w:left="1440" w:hanging="360"/>
      </w:pPr>
      <w:rPr>
        <w:rFonts w:ascii="Courier New" w:hAnsi="Courier New" w:hint="default"/>
      </w:rPr>
    </w:lvl>
    <w:lvl w:ilvl="2" w:tplc="411090B0">
      <w:start w:val="1"/>
      <w:numFmt w:val="bullet"/>
      <w:lvlText w:val=""/>
      <w:lvlJc w:val="left"/>
      <w:pPr>
        <w:ind w:left="2160" w:hanging="360"/>
      </w:pPr>
      <w:rPr>
        <w:rFonts w:ascii="Wingdings" w:hAnsi="Wingdings" w:hint="default"/>
      </w:rPr>
    </w:lvl>
    <w:lvl w:ilvl="3" w:tplc="386CFCCA">
      <w:start w:val="1"/>
      <w:numFmt w:val="bullet"/>
      <w:lvlText w:val=""/>
      <w:lvlJc w:val="left"/>
      <w:pPr>
        <w:ind w:left="2880" w:hanging="360"/>
      </w:pPr>
      <w:rPr>
        <w:rFonts w:ascii="Symbol" w:hAnsi="Symbol" w:hint="default"/>
      </w:rPr>
    </w:lvl>
    <w:lvl w:ilvl="4" w:tplc="6C58FCF8">
      <w:start w:val="1"/>
      <w:numFmt w:val="bullet"/>
      <w:lvlText w:val="o"/>
      <w:lvlJc w:val="left"/>
      <w:pPr>
        <w:ind w:left="3600" w:hanging="360"/>
      </w:pPr>
      <w:rPr>
        <w:rFonts w:ascii="Courier New" w:hAnsi="Courier New" w:hint="default"/>
      </w:rPr>
    </w:lvl>
    <w:lvl w:ilvl="5" w:tplc="5CDE3CE0">
      <w:start w:val="1"/>
      <w:numFmt w:val="bullet"/>
      <w:lvlText w:val=""/>
      <w:lvlJc w:val="left"/>
      <w:pPr>
        <w:ind w:left="4320" w:hanging="360"/>
      </w:pPr>
      <w:rPr>
        <w:rFonts w:ascii="Wingdings" w:hAnsi="Wingdings" w:hint="default"/>
      </w:rPr>
    </w:lvl>
    <w:lvl w:ilvl="6" w:tplc="DFECE524">
      <w:start w:val="1"/>
      <w:numFmt w:val="bullet"/>
      <w:lvlText w:val=""/>
      <w:lvlJc w:val="left"/>
      <w:pPr>
        <w:ind w:left="5040" w:hanging="360"/>
      </w:pPr>
      <w:rPr>
        <w:rFonts w:ascii="Symbol" w:hAnsi="Symbol" w:hint="default"/>
      </w:rPr>
    </w:lvl>
    <w:lvl w:ilvl="7" w:tplc="2180780E">
      <w:start w:val="1"/>
      <w:numFmt w:val="bullet"/>
      <w:lvlText w:val="o"/>
      <w:lvlJc w:val="left"/>
      <w:pPr>
        <w:ind w:left="5760" w:hanging="360"/>
      </w:pPr>
      <w:rPr>
        <w:rFonts w:ascii="Courier New" w:hAnsi="Courier New" w:hint="default"/>
      </w:rPr>
    </w:lvl>
    <w:lvl w:ilvl="8" w:tplc="4816040A">
      <w:start w:val="1"/>
      <w:numFmt w:val="bullet"/>
      <w:lvlText w:val=""/>
      <w:lvlJc w:val="left"/>
      <w:pPr>
        <w:ind w:left="6480" w:hanging="360"/>
      </w:pPr>
      <w:rPr>
        <w:rFonts w:ascii="Wingdings" w:hAnsi="Wingdings" w:hint="default"/>
      </w:rPr>
    </w:lvl>
  </w:abstractNum>
  <w:abstractNum w:abstractNumId="19" w15:restartNumberingAfterBreak="0">
    <w:nsid w:val="3DB04A74"/>
    <w:multiLevelType w:val="multilevel"/>
    <w:tmpl w:val="253CBBC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7C2D6F"/>
    <w:multiLevelType w:val="multilevel"/>
    <w:tmpl w:val="4F6A083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4857265"/>
    <w:multiLevelType w:val="multilevel"/>
    <w:tmpl w:val="BBC2B7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6F4099"/>
    <w:multiLevelType w:val="hybridMultilevel"/>
    <w:tmpl w:val="A62C8FF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B8D21E"/>
    <w:multiLevelType w:val="hybridMultilevel"/>
    <w:tmpl w:val="12A21D1E"/>
    <w:lvl w:ilvl="0" w:tplc="835A858E">
      <w:start w:val="1"/>
      <w:numFmt w:val="decimal"/>
      <w:lvlText w:val="%1."/>
      <w:lvlJc w:val="left"/>
      <w:pPr>
        <w:ind w:left="720" w:hanging="360"/>
      </w:pPr>
    </w:lvl>
    <w:lvl w:ilvl="1" w:tplc="23B2CE7E">
      <w:start w:val="1"/>
      <w:numFmt w:val="lowerLetter"/>
      <w:lvlText w:val="%2."/>
      <w:lvlJc w:val="left"/>
      <w:pPr>
        <w:ind w:left="1440" w:hanging="360"/>
      </w:pPr>
    </w:lvl>
    <w:lvl w:ilvl="2" w:tplc="43EC28F4">
      <w:start w:val="1"/>
      <w:numFmt w:val="lowerRoman"/>
      <w:lvlText w:val="%3."/>
      <w:lvlJc w:val="right"/>
      <w:pPr>
        <w:ind w:left="2160" w:hanging="180"/>
      </w:pPr>
    </w:lvl>
    <w:lvl w:ilvl="3" w:tplc="A35C7F0E">
      <w:start w:val="1"/>
      <w:numFmt w:val="decimal"/>
      <w:lvlText w:val="%4."/>
      <w:lvlJc w:val="left"/>
      <w:pPr>
        <w:ind w:left="2880" w:hanging="360"/>
      </w:pPr>
    </w:lvl>
    <w:lvl w:ilvl="4" w:tplc="E368A6A4">
      <w:start w:val="1"/>
      <w:numFmt w:val="lowerLetter"/>
      <w:lvlText w:val="%5."/>
      <w:lvlJc w:val="left"/>
      <w:pPr>
        <w:ind w:left="3600" w:hanging="360"/>
      </w:pPr>
    </w:lvl>
    <w:lvl w:ilvl="5" w:tplc="50CC35C0">
      <w:start w:val="1"/>
      <w:numFmt w:val="lowerRoman"/>
      <w:lvlText w:val="%6."/>
      <w:lvlJc w:val="right"/>
      <w:pPr>
        <w:ind w:left="4320" w:hanging="180"/>
      </w:pPr>
    </w:lvl>
    <w:lvl w:ilvl="6" w:tplc="76EA525A">
      <w:start w:val="1"/>
      <w:numFmt w:val="decimal"/>
      <w:lvlText w:val="%7."/>
      <w:lvlJc w:val="left"/>
      <w:pPr>
        <w:ind w:left="5040" w:hanging="360"/>
      </w:pPr>
    </w:lvl>
    <w:lvl w:ilvl="7" w:tplc="B62A0F3E">
      <w:start w:val="1"/>
      <w:numFmt w:val="lowerLetter"/>
      <w:lvlText w:val="%8."/>
      <w:lvlJc w:val="left"/>
      <w:pPr>
        <w:ind w:left="5760" w:hanging="360"/>
      </w:pPr>
    </w:lvl>
    <w:lvl w:ilvl="8" w:tplc="229AD9E8">
      <w:start w:val="1"/>
      <w:numFmt w:val="lowerRoman"/>
      <w:lvlText w:val="%9."/>
      <w:lvlJc w:val="right"/>
      <w:pPr>
        <w:ind w:left="6480" w:hanging="180"/>
      </w:pPr>
    </w:lvl>
  </w:abstractNum>
  <w:abstractNum w:abstractNumId="24" w15:restartNumberingAfterBreak="0">
    <w:nsid w:val="4AFC71C4"/>
    <w:multiLevelType w:val="hybridMultilevel"/>
    <w:tmpl w:val="9B42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3244F"/>
    <w:multiLevelType w:val="multilevel"/>
    <w:tmpl w:val="4DD2D0D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C6B4DA"/>
    <w:multiLevelType w:val="hybridMultilevel"/>
    <w:tmpl w:val="FFFFFFFF"/>
    <w:lvl w:ilvl="0" w:tplc="04B03544">
      <w:start w:val="1"/>
      <w:numFmt w:val="decimal"/>
      <w:lvlText w:val="%1."/>
      <w:lvlJc w:val="left"/>
      <w:pPr>
        <w:ind w:left="360" w:hanging="360"/>
      </w:pPr>
    </w:lvl>
    <w:lvl w:ilvl="1" w:tplc="BB2C2FC8">
      <w:start w:val="1"/>
      <w:numFmt w:val="lowerLetter"/>
      <w:lvlText w:val="%2."/>
      <w:lvlJc w:val="left"/>
      <w:pPr>
        <w:ind w:left="1080" w:hanging="360"/>
      </w:pPr>
    </w:lvl>
    <w:lvl w:ilvl="2" w:tplc="55561DA6">
      <w:start w:val="1"/>
      <w:numFmt w:val="lowerRoman"/>
      <w:lvlText w:val="%3."/>
      <w:lvlJc w:val="right"/>
      <w:pPr>
        <w:ind w:left="1800" w:hanging="180"/>
      </w:pPr>
    </w:lvl>
    <w:lvl w:ilvl="3" w:tplc="B09E1302">
      <w:start w:val="1"/>
      <w:numFmt w:val="decimal"/>
      <w:lvlText w:val="%4."/>
      <w:lvlJc w:val="left"/>
      <w:pPr>
        <w:ind w:left="2520" w:hanging="360"/>
      </w:pPr>
    </w:lvl>
    <w:lvl w:ilvl="4" w:tplc="821CCE6E">
      <w:start w:val="1"/>
      <w:numFmt w:val="lowerLetter"/>
      <w:lvlText w:val="%5."/>
      <w:lvlJc w:val="left"/>
      <w:pPr>
        <w:ind w:left="3240" w:hanging="360"/>
      </w:pPr>
    </w:lvl>
    <w:lvl w:ilvl="5" w:tplc="F94A3DE4">
      <w:start w:val="1"/>
      <w:numFmt w:val="lowerRoman"/>
      <w:lvlText w:val="%6."/>
      <w:lvlJc w:val="right"/>
      <w:pPr>
        <w:ind w:left="3960" w:hanging="180"/>
      </w:pPr>
    </w:lvl>
    <w:lvl w:ilvl="6" w:tplc="D4C0613E">
      <w:start w:val="1"/>
      <w:numFmt w:val="decimal"/>
      <w:lvlText w:val="%7."/>
      <w:lvlJc w:val="left"/>
      <w:pPr>
        <w:ind w:left="4680" w:hanging="360"/>
      </w:pPr>
    </w:lvl>
    <w:lvl w:ilvl="7" w:tplc="0F50D774">
      <w:start w:val="1"/>
      <w:numFmt w:val="lowerLetter"/>
      <w:lvlText w:val="%8."/>
      <w:lvlJc w:val="left"/>
      <w:pPr>
        <w:ind w:left="5400" w:hanging="360"/>
      </w:pPr>
    </w:lvl>
    <w:lvl w:ilvl="8" w:tplc="394228BA">
      <w:start w:val="1"/>
      <w:numFmt w:val="lowerRoman"/>
      <w:lvlText w:val="%9."/>
      <w:lvlJc w:val="right"/>
      <w:pPr>
        <w:ind w:left="6120" w:hanging="180"/>
      </w:pPr>
    </w:lvl>
  </w:abstractNum>
  <w:abstractNum w:abstractNumId="27" w15:restartNumberingAfterBreak="0">
    <w:nsid w:val="563F67FF"/>
    <w:multiLevelType w:val="hybridMultilevel"/>
    <w:tmpl w:val="E682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3A709"/>
    <w:multiLevelType w:val="hybridMultilevel"/>
    <w:tmpl w:val="8E10A23A"/>
    <w:lvl w:ilvl="0" w:tplc="FC6E8A7A">
      <w:start w:val="1"/>
      <w:numFmt w:val="decimal"/>
      <w:lvlText w:val="%1."/>
      <w:lvlJc w:val="left"/>
      <w:pPr>
        <w:ind w:left="720" w:hanging="360"/>
      </w:pPr>
    </w:lvl>
    <w:lvl w:ilvl="1" w:tplc="EAC898B2">
      <w:start w:val="3"/>
      <w:numFmt w:val="lowerRoman"/>
      <w:lvlText w:val="%2."/>
      <w:lvlJc w:val="right"/>
      <w:pPr>
        <w:ind w:left="2160" w:hanging="360"/>
      </w:pPr>
    </w:lvl>
    <w:lvl w:ilvl="2" w:tplc="5466408C">
      <w:start w:val="1"/>
      <w:numFmt w:val="lowerRoman"/>
      <w:lvlText w:val="%3."/>
      <w:lvlJc w:val="right"/>
      <w:pPr>
        <w:ind w:left="2160" w:hanging="180"/>
      </w:pPr>
    </w:lvl>
    <w:lvl w:ilvl="3" w:tplc="9C40E432">
      <w:start w:val="1"/>
      <w:numFmt w:val="decimal"/>
      <w:lvlText w:val="%4."/>
      <w:lvlJc w:val="left"/>
      <w:pPr>
        <w:ind w:left="2880" w:hanging="360"/>
      </w:pPr>
    </w:lvl>
    <w:lvl w:ilvl="4" w:tplc="E5CC531C">
      <w:start w:val="1"/>
      <w:numFmt w:val="lowerLetter"/>
      <w:lvlText w:val="%5."/>
      <w:lvlJc w:val="left"/>
      <w:pPr>
        <w:ind w:left="3600" w:hanging="360"/>
      </w:pPr>
    </w:lvl>
    <w:lvl w:ilvl="5" w:tplc="B3B47138">
      <w:start w:val="1"/>
      <w:numFmt w:val="lowerRoman"/>
      <w:lvlText w:val="%6."/>
      <w:lvlJc w:val="right"/>
      <w:pPr>
        <w:ind w:left="4320" w:hanging="180"/>
      </w:pPr>
    </w:lvl>
    <w:lvl w:ilvl="6" w:tplc="CBECCE60">
      <w:start w:val="1"/>
      <w:numFmt w:val="decimal"/>
      <w:lvlText w:val="%7."/>
      <w:lvlJc w:val="left"/>
      <w:pPr>
        <w:ind w:left="5040" w:hanging="360"/>
      </w:pPr>
    </w:lvl>
    <w:lvl w:ilvl="7" w:tplc="DB4439EA">
      <w:start w:val="1"/>
      <w:numFmt w:val="lowerLetter"/>
      <w:lvlText w:val="%8."/>
      <w:lvlJc w:val="left"/>
      <w:pPr>
        <w:ind w:left="5760" w:hanging="360"/>
      </w:pPr>
    </w:lvl>
    <w:lvl w:ilvl="8" w:tplc="4D64862A">
      <w:start w:val="1"/>
      <w:numFmt w:val="lowerRoman"/>
      <w:lvlText w:val="%9."/>
      <w:lvlJc w:val="right"/>
      <w:pPr>
        <w:ind w:left="6480" w:hanging="180"/>
      </w:pPr>
    </w:lvl>
  </w:abstractNum>
  <w:abstractNum w:abstractNumId="29" w15:restartNumberingAfterBreak="0">
    <w:nsid w:val="5CB4F371"/>
    <w:multiLevelType w:val="hybridMultilevel"/>
    <w:tmpl w:val="FFFFFFFF"/>
    <w:lvl w:ilvl="0" w:tplc="318E613E">
      <w:start w:val="1"/>
      <w:numFmt w:val="decimal"/>
      <w:lvlText w:val="%1."/>
      <w:lvlJc w:val="left"/>
      <w:pPr>
        <w:ind w:left="720" w:hanging="360"/>
      </w:pPr>
    </w:lvl>
    <w:lvl w:ilvl="1" w:tplc="04C0AE52">
      <w:start w:val="1"/>
      <w:numFmt w:val="lowerLetter"/>
      <w:lvlText w:val="%2."/>
      <w:lvlJc w:val="left"/>
      <w:pPr>
        <w:ind w:left="1440" w:hanging="360"/>
      </w:pPr>
    </w:lvl>
    <w:lvl w:ilvl="2" w:tplc="0BE8028A">
      <w:start w:val="1"/>
      <w:numFmt w:val="lowerRoman"/>
      <w:lvlText w:val="%3."/>
      <w:lvlJc w:val="right"/>
      <w:pPr>
        <w:ind w:left="2160" w:hanging="180"/>
      </w:pPr>
    </w:lvl>
    <w:lvl w:ilvl="3" w:tplc="BDF01BF4">
      <w:start w:val="1"/>
      <w:numFmt w:val="decimal"/>
      <w:lvlText w:val="%4."/>
      <w:lvlJc w:val="left"/>
      <w:pPr>
        <w:ind w:left="2880" w:hanging="360"/>
      </w:pPr>
    </w:lvl>
    <w:lvl w:ilvl="4" w:tplc="DF2298E8">
      <w:start w:val="1"/>
      <w:numFmt w:val="lowerLetter"/>
      <w:lvlText w:val="%5."/>
      <w:lvlJc w:val="left"/>
      <w:pPr>
        <w:ind w:left="3600" w:hanging="360"/>
      </w:pPr>
    </w:lvl>
    <w:lvl w:ilvl="5" w:tplc="62BEAE8A">
      <w:start w:val="1"/>
      <w:numFmt w:val="lowerRoman"/>
      <w:lvlText w:val="%6."/>
      <w:lvlJc w:val="right"/>
      <w:pPr>
        <w:ind w:left="4320" w:hanging="180"/>
      </w:pPr>
    </w:lvl>
    <w:lvl w:ilvl="6" w:tplc="9A60FAFA">
      <w:start w:val="1"/>
      <w:numFmt w:val="decimal"/>
      <w:lvlText w:val="%7."/>
      <w:lvlJc w:val="left"/>
      <w:pPr>
        <w:ind w:left="5040" w:hanging="360"/>
      </w:pPr>
    </w:lvl>
    <w:lvl w:ilvl="7" w:tplc="E40ADDAE">
      <w:start w:val="1"/>
      <w:numFmt w:val="lowerLetter"/>
      <w:lvlText w:val="%8."/>
      <w:lvlJc w:val="left"/>
      <w:pPr>
        <w:ind w:left="5760" w:hanging="360"/>
      </w:pPr>
    </w:lvl>
    <w:lvl w:ilvl="8" w:tplc="D8AE315A">
      <w:start w:val="1"/>
      <w:numFmt w:val="lowerRoman"/>
      <w:lvlText w:val="%9."/>
      <w:lvlJc w:val="right"/>
      <w:pPr>
        <w:ind w:left="6480" w:hanging="180"/>
      </w:pPr>
    </w:lvl>
  </w:abstractNum>
  <w:abstractNum w:abstractNumId="30" w15:restartNumberingAfterBreak="0">
    <w:nsid w:val="62DB5496"/>
    <w:multiLevelType w:val="hybridMultilevel"/>
    <w:tmpl w:val="FFFFFFFF"/>
    <w:lvl w:ilvl="0" w:tplc="17E04ADE">
      <w:start w:val="1"/>
      <w:numFmt w:val="lowerLetter"/>
      <w:lvlText w:val="%1."/>
      <w:lvlJc w:val="left"/>
      <w:pPr>
        <w:ind w:left="1080" w:hanging="360"/>
      </w:pPr>
    </w:lvl>
    <w:lvl w:ilvl="1" w:tplc="8DF2E1D6">
      <w:start w:val="1"/>
      <w:numFmt w:val="lowerLetter"/>
      <w:lvlText w:val="%2."/>
      <w:lvlJc w:val="left"/>
      <w:pPr>
        <w:ind w:left="1800" w:hanging="360"/>
      </w:pPr>
    </w:lvl>
    <w:lvl w:ilvl="2" w:tplc="589E2EFE">
      <w:start w:val="1"/>
      <w:numFmt w:val="lowerRoman"/>
      <w:lvlText w:val="%3."/>
      <w:lvlJc w:val="right"/>
      <w:pPr>
        <w:ind w:left="2520" w:hanging="180"/>
      </w:pPr>
    </w:lvl>
    <w:lvl w:ilvl="3" w:tplc="36D2795A">
      <w:start w:val="1"/>
      <w:numFmt w:val="decimal"/>
      <w:lvlText w:val="%4."/>
      <w:lvlJc w:val="left"/>
      <w:pPr>
        <w:ind w:left="3240" w:hanging="360"/>
      </w:pPr>
    </w:lvl>
    <w:lvl w:ilvl="4" w:tplc="F8C2CEEE">
      <w:start w:val="1"/>
      <w:numFmt w:val="lowerLetter"/>
      <w:lvlText w:val="%5."/>
      <w:lvlJc w:val="left"/>
      <w:pPr>
        <w:ind w:left="3960" w:hanging="360"/>
      </w:pPr>
    </w:lvl>
    <w:lvl w:ilvl="5" w:tplc="04800C76">
      <w:start w:val="1"/>
      <w:numFmt w:val="lowerRoman"/>
      <w:lvlText w:val="%6."/>
      <w:lvlJc w:val="right"/>
      <w:pPr>
        <w:ind w:left="4680" w:hanging="180"/>
      </w:pPr>
    </w:lvl>
    <w:lvl w:ilvl="6" w:tplc="874E6468">
      <w:start w:val="1"/>
      <w:numFmt w:val="decimal"/>
      <w:lvlText w:val="%7."/>
      <w:lvlJc w:val="left"/>
      <w:pPr>
        <w:ind w:left="5400" w:hanging="360"/>
      </w:pPr>
    </w:lvl>
    <w:lvl w:ilvl="7" w:tplc="57EE9C2E">
      <w:start w:val="1"/>
      <w:numFmt w:val="lowerLetter"/>
      <w:lvlText w:val="%8."/>
      <w:lvlJc w:val="left"/>
      <w:pPr>
        <w:ind w:left="6120" w:hanging="360"/>
      </w:pPr>
    </w:lvl>
    <w:lvl w:ilvl="8" w:tplc="10BE9F4A">
      <w:start w:val="1"/>
      <w:numFmt w:val="lowerRoman"/>
      <w:lvlText w:val="%9."/>
      <w:lvlJc w:val="right"/>
      <w:pPr>
        <w:ind w:left="6840" w:hanging="180"/>
      </w:pPr>
    </w:lvl>
  </w:abstractNum>
  <w:abstractNum w:abstractNumId="31" w15:restartNumberingAfterBreak="0">
    <w:nsid w:val="659A1407"/>
    <w:multiLevelType w:val="multilevel"/>
    <w:tmpl w:val="1C5A08F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6DB349A"/>
    <w:multiLevelType w:val="multilevel"/>
    <w:tmpl w:val="5212C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7BE7E"/>
    <w:multiLevelType w:val="hybridMultilevel"/>
    <w:tmpl w:val="FFFFFFFF"/>
    <w:lvl w:ilvl="0" w:tplc="FFFFFFFF">
      <w:start w:val="1"/>
      <w:numFmt w:val="bullet"/>
      <w:lvlText w:val=""/>
      <w:lvlJc w:val="left"/>
      <w:pPr>
        <w:ind w:left="720" w:hanging="360"/>
      </w:pPr>
      <w:rPr>
        <w:rFonts w:ascii="Symbol" w:hAnsi="Symbol" w:hint="default"/>
      </w:rPr>
    </w:lvl>
    <w:lvl w:ilvl="1" w:tplc="6EC4DB2E">
      <w:start w:val="1"/>
      <w:numFmt w:val="bullet"/>
      <w:lvlText w:val="o"/>
      <w:lvlJc w:val="left"/>
      <w:pPr>
        <w:ind w:left="1440" w:hanging="360"/>
      </w:pPr>
      <w:rPr>
        <w:rFonts w:ascii="Courier New" w:hAnsi="Courier New" w:hint="default"/>
      </w:rPr>
    </w:lvl>
    <w:lvl w:ilvl="2" w:tplc="ED428AE0">
      <w:start w:val="1"/>
      <w:numFmt w:val="bullet"/>
      <w:lvlText w:val=""/>
      <w:lvlJc w:val="left"/>
      <w:pPr>
        <w:ind w:left="2160" w:hanging="360"/>
      </w:pPr>
      <w:rPr>
        <w:rFonts w:ascii="Wingdings" w:hAnsi="Wingdings" w:hint="default"/>
      </w:rPr>
    </w:lvl>
    <w:lvl w:ilvl="3" w:tplc="2C424610">
      <w:start w:val="1"/>
      <w:numFmt w:val="bullet"/>
      <w:lvlText w:val=""/>
      <w:lvlJc w:val="left"/>
      <w:pPr>
        <w:ind w:left="2880" w:hanging="360"/>
      </w:pPr>
      <w:rPr>
        <w:rFonts w:ascii="Symbol" w:hAnsi="Symbol" w:hint="default"/>
      </w:rPr>
    </w:lvl>
    <w:lvl w:ilvl="4" w:tplc="2E62F068">
      <w:start w:val="1"/>
      <w:numFmt w:val="bullet"/>
      <w:lvlText w:val="o"/>
      <w:lvlJc w:val="left"/>
      <w:pPr>
        <w:ind w:left="3600" w:hanging="360"/>
      </w:pPr>
      <w:rPr>
        <w:rFonts w:ascii="Courier New" w:hAnsi="Courier New" w:hint="default"/>
      </w:rPr>
    </w:lvl>
    <w:lvl w:ilvl="5" w:tplc="5CA24E3A">
      <w:start w:val="1"/>
      <w:numFmt w:val="bullet"/>
      <w:lvlText w:val=""/>
      <w:lvlJc w:val="left"/>
      <w:pPr>
        <w:ind w:left="4320" w:hanging="360"/>
      </w:pPr>
      <w:rPr>
        <w:rFonts w:ascii="Wingdings" w:hAnsi="Wingdings" w:hint="default"/>
      </w:rPr>
    </w:lvl>
    <w:lvl w:ilvl="6" w:tplc="7F10FC88">
      <w:start w:val="1"/>
      <w:numFmt w:val="bullet"/>
      <w:lvlText w:val=""/>
      <w:lvlJc w:val="left"/>
      <w:pPr>
        <w:ind w:left="5040" w:hanging="360"/>
      </w:pPr>
      <w:rPr>
        <w:rFonts w:ascii="Symbol" w:hAnsi="Symbol" w:hint="default"/>
      </w:rPr>
    </w:lvl>
    <w:lvl w:ilvl="7" w:tplc="9AF67896">
      <w:start w:val="1"/>
      <w:numFmt w:val="bullet"/>
      <w:lvlText w:val="o"/>
      <w:lvlJc w:val="left"/>
      <w:pPr>
        <w:ind w:left="5760" w:hanging="360"/>
      </w:pPr>
      <w:rPr>
        <w:rFonts w:ascii="Courier New" w:hAnsi="Courier New" w:hint="default"/>
      </w:rPr>
    </w:lvl>
    <w:lvl w:ilvl="8" w:tplc="7CCACC58">
      <w:start w:val="1"/>
      <w:numFmt w:val="bullet"/>
      <w:lvlText w:val=""/>
      <w:lvlJc w:val="left"/>
      <w:pPr>
        <w:ind w:left="6480" w:hanging="360"/>
      </w:pPr>
      <w:rPr>
        <w:rFonts w:ascii="Wingdings" w:hAnsi="Wingdings" w:hint="default"/>
      </w:rPr>
    </w:lvl>
  </w:abstractNum>
  <w:abstractNum w:abstractNumId="34" w15:restartNumberingAfterBreak="0">
    <w:nsid w:val="6A087F48"/>
    <w:multiLevelType w:val="multilevel"/>
    <w:tmpl w:val="68AC169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D82490"/>
    <w:multiLevelType w:val="hybridMultilevel"/>
    <w:tmpl w:val="FFFFFFFF"/>
    <w:lvl w:ilvl="0" w:tplc="C66CCC0C">
      <w:start w:val="1"/>
      <w:numFmt w:val="lowerLetter"/>
      <w:lvlText w:val="%1."/>
      <w:lvlJc w:val="left"/>
      <w:pPr>
        <w:ind w:left="1080" w:hanging="360"/>
      </w:pPr>
    </w:lvl>
    <w:lvl w:ilvl="1" w:tplc="5EE61B5C">
      <w:start w:val="1"/>
      <w:numFmt w:val="lowerLetter"/>
      <w:lvlText w:val="%2."/>
      <w:lvlJc w:val="left"/>
      <w:pPr>
        <w:ind w:left="1800" w:hanging="360"/>
      </w:pPr>
    </w:lvl>
    <w:lvl w:ilvl="2" w:tplc="E0F8044E">
      <w:start w:val="1"/>
      <w:numFmt w:val="lowerRoman"/>
      <w:lvlText w:val="%3."/>
      <w:lvlJc w:val="right"/>
      <w:pPr>
        <w:ind w:left="2520" w:hanging="180"/>
      </w:pPr>
    </w:lvl>
    <w:lvl w:ilvl="3" w:tplc="A796BD74">
      <w:start w:val="1"/>
      <w:numFmt w:val="decimal"/>
      <w:lvlText w:val="%4."/>
      <w:lvlJc w:val="left"/>
      <w:pPr>
        <w:ind w:left="3240" w:hanging="360"/>
      </w:pPr>
    </w:lvl>
    <w:lvl w:ilvl="4" w:tplc="C43E0636">
      <w:start w:val="1"/>
      <w:numFmt w:val="lowerLetter"/>
      <w:lvlText w:val="%5."/>
      <w:lvlJc w:val="left"/>
      <w:pPr>
        <w:ind w:left="3960" w:hanging="360"/>
      </w:pPr>
    </w:lvl>
    <w:lvl w:ilvl="5" w:tplc="883A89A8">
      <w:start w:val="1"/>
      <w:numFmt w:val="lowerRoman"/>
      <w:lvlText w:val="%6."/>
      <w:lvlJc w:val="right"/>
      <w:pPr>
        <w:ind w:left="4680" w:hanging="180"/>
      </w:pPr>
    </w:lvl>
    <w:lvl w:ilvl="6" w:tplc="5672B84E">
      <w:start w:val="1"/>
      <w:numFmt w:val="decimal"/>
      <w:lvlText w:val="%7."/>
      <w:lvlJc w:val="left"/>
      <w:pPr>
        <w:ind w:left="5400" w:hanging="360"/>
      </w:pPr>
    </w:lvl>
    <w:lvl w:ilvl="7" w:tplc="006A5380">
      <w:start w:val="1"/>
      <w:numFmt w:val="lowerLetter"/>
      <w:lvlText w:val="%8."/>
      <w:lvlJc w:val="left"/>
      <w:pPr>
        <w:ind w:left="6120" w:hanging="360"/>
      </w:pPr>
    </w:lvl>
    <w:lvl w:ilvl="8" w:tplc="D8E45B12">
      <w:start w:val="1"/>
      <w:numFmt w:val="lowerRoman"/>
      <w:lvlText w:val="%9."/>
      <w:lvlJc w:val="right"/>
      <w:pPr>
        <w:ind w:left="6840" w:hanging="180"/>
      </w:pPr>
    </w:lvl>
  </w:abstractNum>
  <w:abstractNum w:abstractNumId="36" w15:restartNumberingAfterBreak="0">
    <w:nsid w:val="7A85DD31"/>
    <w:multiLevelType w:val="hybridMultilevel"/>
    <w:tmpl w:val="FFFFFFFF"/>
    <w:lvl w:ilvl="0" w:tplc="FFFFFFFF">
      <w:start w:val="1"/>
      <w:numFmt w:val="lowerLetter"/>
      <w:lvlText w:val="%1)"/>
      <w:lvlJc w:val="left"/>
      <w:pPr>
        <w:ind w:left="720" w:hanging="360"/>
      </w:pPr>
    </w:lvl>
    <w:lvl w:ilvl="1" w:tplc="9E328B6C">
      <w:start w:val="1"/>
      <w:numFmt w:val="lowerLetter"/>
      <w:lvlText w:val="%2."/>
      <w:lvlJc w:val="left"/>
      <w:pPr>
        <w:ind w:left="1440" w:hanging="360"/>
      </w:pPr>
    </w:lvl>
    <w:lvl w:ilvl="2" w:tplc="2280D390">
      <w:start w:val="1"/>
      <w:numFmt w:val="lowerRoman"/>
      <w:lvlText w:val="%3."/>
      <w:lvlJc w:val="right"/>
      <w:pPr>
        <w:ind w:left="2160" w:hanging="180"/>
      </w:pPr>
    </w:lvl>
    <w:lvl w:ilvl="3" w:tplc="B630ECBC">
      <w:start w:val="1"/>
      <w:numFmt w:val="decimal"/>
      <w:lvlText w:val="%4."/>
      <w:lvlJc w:val="left"/>
      <w:pPr>
        <w:ind w:left="2880" w:hanging="360"/>
      </w:pPr>
    </w:lvl>
    <w:lvl w:ilvl="4" w:tplc="997EFD2A">
      <w:start w:val="1"/>
      <w:numFmt w:val="lowerLetter"/>
      <w:lvlText w:val="%5."/>
      <w:lvlJc w:val="left"/>
      <w:pPr>
        <w:ind w:left="3600" w:hanging="360"/>
      </w:pPr>
    </w:lvl>
    <w:lvl w:ilvl="5" w:tplc="B8F89B32">
      <w:start w:val="1"/>
      <w:numFmt w:val="lowerRoman"/>
      <w:lvlText w:val="%6."/>
      <w:lvlJc w:val="right"/>
      <w:pPr>
        <w:ind w:left="4320" w:hanging="180"/>
      </w:pPr>
    </w:lvl>
    <w:lvl w:ilvl="6" w:tplc="79DA405A">
      <w:start w:val="1"/>
      <w:numFmt w:val="decimal"/>
      <w:lvlText w:val="%7."/>
      <w:lvlJc w:val="left"/>
      <w:pPr>
        <w:ind w:left="5040" w:hanging="360"/>
      </w:pPr>
    </w:lvl>
    <w:lvl w:ilvl="7" w:tplc="5052E600">
      <w:start w:val="1"/>
      <w:numFmt w:val="lowerLetter"/>
      <w:lvlText w:val="%8."/>
      <w:lvlJc w:val="left"/>
      <w:pPr>
        <w:ind w:left="5760" w:hanging="360"/>
      </w:pPr>
    </w:lvl>
    <w:lvl w:ilvl="8" w:tplc="305489EE">
      <w:start w:val="1"/>
      <w:numFmt w:val="lowerRoman"/>
      <w:lvlText w:val="%9."/>
      <w:lvlJc w:val="right"/>
      <w:pPr>
        <w:ind w:left="6480" w:hanging="180"/>
      </w:pPr>
    </w:lvl>
  </w:abstractNum>
  <w:abstractNum w:abstractNumId="37" w15:restartNumberingAfterBreak="0">
    <w:nsid w:val="7BD85232"/>
    <w:multiLevelType w:val="multilevel"/>
    <w:tmpl w:val="0A2C75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35215566">
    <w:abstractNumId w:val="16"/>
  </w:num>
  <w:num w:numId="2" w16cid:durableId="858856538">
    <w:abstractNumId w:val="6"/>
  </w:num>
  <w:num w:numId="3" w16cid:durableId="1698693908">
    <w:abstractNumId w:val="15"/>
  </w:num>
  <w:num w:numId="4" w16cid:durableId="1383939592">
    <w:abstractNumId w:val="23"/>
  </w:num>
  <w:num w:numId="5" w16cid:durableId="1628242971">
    <w:abstractNumId w:val="0"/>
  </w:num>
  <w:num w:numId="6" w16cid:durableId="922953765">
    <w:abstractNumId w:val="28"/>
  </w:num>
  <w:num w:numId="7" w16cid:durableId="2073650083">
    <w:abstractNumId w:val="11"/>
  </w:num>
  <w:num w:numId="8" w16cid:durableId="1704019619">
    <w:abstractNumId w:val="10"/>
  </w:num>
  <w:num w:numId="9" w16cid:durableId="265117621">
    <w:abstractNumId w:val="5"/>
  </w:num>
  <w:num w:numId="10" w16cid:durableId="1303923667">
    <w:abstractNumId w:val="33"/>
  </w:num>
  <w:num w:numId="11" w16cid:durableId="1398477592">
    <w:abstractNumId w:val="26"/>
  </w:num>
  <w:num w:numId="12" w16cid:durableId="1084912527">
    <w:abstractNumId w:val="3"/>
  </w:num>
  <w:num w:numId="13" w16cid:durableId="711349611">
    <w:abstractNumId w:val="18"/>
  </w:num>
  <w:num w:numId="14" w16cid:durableId="1024475380">
    <w:abstractNumId w:val="7"/>
  </w:num>
  <w:num w:numId="15" w16cid:durableId="744374377">
    <w:abstractNumId w:val="29"/>
  </w:num>
  <w:num w:numId="16" w16cid:durableId="1331717054">
    <w:abstractNumId w:val="35"/>
  </w:num>
  <w:num w:numId="17" w16cid:durableId="778376089">
    <w:abstractNumId w:val="14"/>
  </w:num>
  <w:num w:numId="18" w16cid:durableId="826553923">
    <w:abstractNumId w:val="8"/>
  </w:num>
  <w:num w:numId="19" w16cid:durableId="1060400830">
    <w:abstractNumId w:val="30"/>
  </w:num>
  <w:num w:numId="20" w16cid:durableId="1489707023">
    <w:abstractNumId w:val="36"/>
  </w:num>
  <w:num w:numId="21" w16cid:durableId="579290042">
    <w:abstractNumId w:val="4"/>
  </w:num>
  <w:num w:numId="22" w16cid:durableId="825702776">
    <w:abstractNumId w:val="27"/>
  </w:num>
  <w:num w:numId="23" w16cid:durableId="970210708">
    <w:abstractNumId w:val="1"/>
  </w:num>
  <w:num w:numId="24" w16cid:durableId="757553626">
    <w:abstractNumId w:val="12"/>
  </w:num>
  <w:num w:numId="25" w16cid:durableId="875314889">
    <w:abstractNumId w:val="37"/>
  </w:num>
  <w:num w:numId="26" w16cid:durableId="1863277801">
    <w:abstractNumId w:val="25"/>
  </w:num>
  <w:num w:numId="27" w16cid:durableId="1005398349">
    <w:abstractNumId w:val="13"/>
  </w:num>
  <w:num w:numId="28" w16cid:durableId="1396196852">
    <w:abstractNumId w:val="19"/>
  </w:num>
  <w:num w:numId="29" w16cid:durableId="2003193577">
    <w:abstractNumId w:val="34"/>
  </w:num>
  <w:num w:numId="30" w16cid:durableId="1538347029">
    <w:abstractNumId w:val="20"/>
  </w:num>
  <w:num w:numId="31" w16cid:durableId="1065757425">
    <w:abstractNumId w:val="31"/>
  </w:num>
  <w:num w:numId="32" w16cid:durableId="2072776470">
    <w:abstractNumId w:val="17"/>
  </w:num>
  <w:num w:numId="33" w16cid:durableId="506746690">
    <w:abstractNumId w:val="24"/>
  </w:num>
  <w:num w:numId="34" w16cid:durableId="1103720126">
    <w:abstractNumId w:val="22"/>
  </w:num>
  <w:num w:numId="35" w16cid:durableId="1657805010">
    <w:abstractNumId w:val="9"/>
  </w:num>
  <w:num w:numId="36" w16cid:durableId="1641614068">
    <w:abstractNumId w:val="2"/>
  </w:num>
  <w:num w:numId="37" w16cid:durableId="1610694437">
    <w:abstractNumId w:val="32"/>
  </w:num>
  <w:num w:numId="38" w16cid:durableId="1780374974">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McGowan">
    <w15:presenceInfo w15:providerId="AD" w15:userId="S::JMcGowan@njeda.com::faeb7b1b-5690-423e-9469-cdbfaeb4f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51"/>
    <w:rsid w:val="00006D11"/>
    <w:rsid w:val="00011051"/>
    <w:rsid w:val="00011CA4"/>
    <w:rsid w:val="000141E3"/>
    <w:rsid w:val="00016E40"/>
    <w:rsid w:val="00020CE4"/>
    <w:rsid w:val="00030934"/>
    <w:rsid w:val="000333C6"/>
    <w:rsid w:val="00034CE9"/>
    <w:rsid w:val="0003571B"/>
    <w:rsid w:val="000400C0"/>
    <w:rsid w:val="00041F47"/>
    <w:rsid w:val="00056E42"/>
    <w:rsid w:val="00056FA8"/>
    <w:rsid w:val="00061CEE"/>
    <w:rsid w:val="00064C30"/>
    <w:rsid w:val="0007035F"/>
    <w:rsid w:val="00074C61"/>
    <w:rsid w:val="00075012"/>
    <w:rsid w:val="00075D2F"/>
    <w:rsid w:val="00076077"/>
    <w:rsid w:val="00080B6D"/>
    <w:rsid w:val="000824A7"/>
    <w:rsid w:val="000842C5"/>
    <w:rsid w:val="00091C59"/>
    <w:rsid w:val="00091D6F"/>
    <w:rsid w:val="00093D75"/>
    <w:rsid w:val="000A1523"/>
    <w:rsid w:val="000A1E85"/>
    <w:rsid w:val="000A46A3"/>
    <w:rsid w:val="000B0965"/>
    <w:rsid w:val="000B5F9B"/>
    <w:rsid w:val="000D587E"/>
    <w:rsid w:val="000E05AA"/>
    <w:rsid w:val="000E2833"/>
    <w:rsid w:val="000F181F"/>
    <w:rsid w:val="000F44F9"/>
    <w:rsid w:val="000F7335"/>
    <w:rsid w:val="00100FBE"/>
    <w:rsid w:val="00102EE5"/>
    <w:rsid w:val="0010524F"/>
    <w:rsid w:val="001063C6"/>
    <w:rsid w:val="001111F6"/>
    <w:rsid w:val="0011775E"/>
    <w:rsid w:val="00125513"/>
    <w:rsid w:val="00127106"/>
    <w:rsid w:val="00127719"/>
    <w:rsid w:val="00130D9D"/>
    <w:rsid w:val="00133EAC"/>
    <w:rsid w:val="001343F1"/>
    <w:rsid w:val="0013654D"/>
    <w:rsid w:val="00137A27"/>
    <w:rsid w:val="0014104D"/>
    <w:rsid w:val="0014126B"/>
    <w:rsid w:val="00150AEB"/>
    <w:rsid w:val="00154073"/>
    <w:rsid w:val="0015DEFA"/>
    <w:rsid w:val="00161168"/>
    <w:rsid w:val="001631A1"/>
    <w:rsid w:val="00165782"/>
    <w:rsid w:val="00172943"/>
    <w:rsid w:val="0017756B"/>
    <w:rsid w:val="001842EA"/>
    <w:rsid w:val="00191A61"/>
    <w:rsid w:val="00195B78"/>
    <w:rsid w:val="00195CFF"/>
    <w:rsid w:val="001A1A32"/>
    <w:rsid w:val="001A21A3"/>
    <w:rsid w:val="001A428D"/>
    <w:rsid w:val="001A7C9D"/>
    <w:rsid w:val="001A84EE"/>
    <w:rsid w:val="001B01E3"/>
    <w:rsid w:val="001B216F"/>
    <w:rsid w:val="001B4D84"/>
    <w:rsid w:val="001B75FA"/>
    <w:rsid w:val="001B7A7B"/>
    <w:rsid w:val="001C0798"/>
    <w:rsid w:val="001C101A"/>
    <w:rsid w:val="001C318C"/>
    <w:rsid w:val="001C4882"/>
    <w:rsid w:val="001C6D54"/>
    <w:rsid w:val="001D4718"/>
    <w:rsid w:val="001D6B8D"/>
    <w:rsid w:val="001E0E39"/>
    <w:rsid w:val="001E3FDE"/>
    <w:rsid w:val="001F0B2C"/>
    <w:rsid w:val="001F26E3"/>
    <w:rsid w:val="001F5C2C"/>
    <w:rsid w:val="00201391"/>
    <w:rsid w:val="0020FB6E"/>
    <w:rsid w:val="00210FB1"/>
    <w:rsid w:val="00216C09"/>
    <w:rsid w:val="002171DC"/>
    <w:rsid w:val="0022654C"/>
    <w:rsid w:val="0023164D"/>
    <w:rsid w:val="00231D19"/>
    <w:rsid w:val="00233C3E"/>
    <w:rsid w:val="002373EF"/>
    <w:rsid w:val="00254121"/>
    <w:rsid w:val="0026114A"/>
    <w:rsid w:val="002706B4"/>
    <w:rsid w:val="00273621"/>
    <w:rsid w:val="00275670"/>
    <w:rsid w:val="002765EF"/>
    <w:rsid w:val="002767F4"/>
    <w:rsid w:val="00276F02"/>
    <w:rsid w:val="002779FE"/>
    <w:rsid w:val="00280A3F"/>
    <w:rsid w:val="00281421"/>
    <w:rsid w:val="0028612D"/>
    <w:rsid w:val="00286CF0"/>
    <w:rsid w:val="0029D77F"/>
    <w:rsid w:val="002A03FB"/>
    <w:rsid w:val="002B1897"/>
    <w:rsid w:val="002B5A9A"/>
    <w:rsid w:val="002C3ED0"/>
    <w:rsid w:val="002C61EC"/>
    <w:rsid w:val="002D2F90"/>
    <w:rsid w:val="002D4F11"/>
    <w:rsid w:val="002D6186"/>
    <w:rsid w:val="002E2570"/>
    <w:rsid w:val="002E6B1F"/>
    <w:rsid w:val="002F6F18"/>
    <w:rsid w:val="00311126"/>
    <w:rsid w:val="00315567"/>
    <w:rsid w:val="00316763"/>
    <w:rsid w:val="00316D11"/>
    <w:rsid w:val="00321841"/>
    <w:rsid w:val="00323333"/>
    <w:rsid w:val="0032561A"/>
    <w:rsid w:val="00334373"/>
    <w:rsid w:val="00336508"/>
    <w:rsid w:val="00340626"/>
    <w:rsid w:val="00345508"/>
    <w:rsid w:val="00347150"/>
    <w:rsid w:val="00347AFB"/>
    <w:rsid w:val="003528EB"/>
    <w:rsid w:val="003531D0"/>
    <w:rsid w:val="00362578"/>
    <w:rsid w:val="00362BA0"/>
    <w:rsid w:val="00362CB5"/>
    <w:rsid w:val="0036718E"/>
    <w:rsid w:val="003703B3"/>
    <w:rsid w:val="00385A3C"/>
    <w:rsid w:val="00387B5D"/>
    <w:rsid w:val="0039430E"/>
    <w:rsid w:val="00394E18"/>
    <w:rsid w:val="003A0487"/>
    <w:rsid w:val="003A39AC"/>
    <w:rsid w:val="003A3CA8"/>
    <w:rsid w:val="003A45E4"/>
    <w:rsid w:val="003A72AC"/>
    <w:rsid w:val="003B3818"/>
    <w:rsid w:val="003B42EF"/>
    <w:rsid w:val="003C0CAB"/>
    <w:rsid w:val="003C240B"/>
    <w:rsid w:val="003C78A2"/>
    <w:rsid w:val="003D5702"/>
    <w:rsid w:val="003E09A3"/>
    <w:rsid w:val="003E0ECA"/>
    <w:rsid w:val="003E261D"/>
    <w:rsid w:val="003F5676"/>
    <w:rsid w:val="00400ABE"/>
    <w:rsid w:val="00402F19"/>
    <w:rsid w:val="00403EC9"/>
    <w:rsid w:val="00407C97"/>
    <w:rsid w:val="004100DE"/>
    <w:rsid w:val="0041182B"/>
    <w:rsid w:val="004131A2"/>
    <w:rsid w:val="004219CD"/>
    <w:rsid w:val="0042518F"/>
    <w:rsid w:val="0042582A"/>
    <w:rsid w:val="00433B79"/>
    <w:rsid w:val="00447554"/>
    <w:rsid w:val="004577C5"/>
    <w:rsid w:val="004609FC"/>
    <w:rsid w:val="00467FC4"/>
    <w:rsid w:val="00472550"/>
    <w:rsid w:val="004734D0"/>
    <w:rsid w:val="00486303"/>
    <w:rsid w:val="0049202A"/>
    <w:rsid w:val="004929BB"/>
    <w:rsid w:val="0049359C"/>
    <w:rsid w:val="00496E28"/>
    <w:rsid w:val="004A0CD0"/>
    <w:rsid w:val="004A7B38"/>
    <w:rsid w:val="004B0AE5"/>
    <w:rsid w:val="004B59B2"/>
    <w:rsid w:val="004D6177"/>
    <w:rsid w:val="004EFEF5"/>
    <w:rsid w:val="004F0BC9"/>
    <w:rsid w:val="005072E1"/>
    <w:rsid w:val="0051013D"/>
    <w:rsid w:val="00510E1C"/>
    <w:rsid w:val="00517CAA"/>
    <w:rsid w:val="00520393"/>
    <w:rsid w:val="005276D9"/>
    <w:rsid w:val="00527AF5"/>
    <w:rsid w:val="0054382B"/>
    <w:rsid w:val="00544C63"/>
    <w:rsid w:val="00544F33"/>
    <w:rsid w:val="00553270"/>
    <w:rsid w:val="0055416D"/>
    <w:rsid w:val="00555082"/>
    <w:rsid w:val="0055756A"/>
    <w:rsid w:val="00567319"/>
    <w:rsid w:val="00572DBF"/>
    <w:rsid w:val="00572EBA"/>
    <w:rsid w:val="00574053"/>
    <w:rsid w:val="00576FE9"/>
    <w:rsid w:val="00595B02"/>
    <w:rsid w:val="005976DD"/>
    <w:rsid w:val="005A0A56"/>
    <w:rsid w:val="005A1308"/>
    <w:rsid w:val="005A14AF"/>
    <w:rsid w:val="005A3BCE"/>
    <w:rsid w:val="005A443C"/>
    <w:rsid w:val="005B7334"/>
    <w:rsid w:val="005C2CB6"/>
    <w:rsid w:val="005C2DCD"/>
    <w:rsid w:val="005D2252"/>
    <w:rsid w:val="005D3702"/>
    <w:rsid w:val="005D3D07"/>
    <w:rsid w:val="005D51C4"/>
    <w:rsid w:val="005D5265"/>
    <w:rsid w:val="005E06F1"/>
    <w:rsid w:val="005E0AF1"/>
    <w:rsid w:val="005E7FB7"/>
    <w:rsid w:val="005F73FC"/>
    <w:rsid w:val="006031A1"/>
    <w:rsid w:val="00607FCC"/>
    <w:rsid w:val="00612071"/>
    <w:rsid w:val="00625DAC"/>
    <w:rsid w:val="00627661"/>
    <w:rsid w:val="00627816"/>
    <w:rsid w:val="00631DBC"/>
    <w:rsid w:val="0063549F"/>
    <w:rsid w:val="00635A7F"/>
    <w:rsid w:val="006450CB"/>
    <w:rsid w:val="0067062C"/>
    <w:rsid w:val="00671309"/>
    <w:rsid w:val="00672D70"/>
    <w:rsid w:val="0067443B"/>
    <w:rsid w:val="006830CB"/>
    <w:rsid w:val="006846D7"/>
    <w:rsid w:val="0068545E"/>
    <w:rsid w:val="00691CEA"/>
    <w:rsid w:val="006977D5"/>
    <w:rsid w:val="006A2895"/>
    <w:rsid w:val="006A4935"/>
    <w:rsid w:val="006A62AD"/>
    <w:rsid w:val="006B13B4"/>
    <w:rsid w:val="006B61E1"/>
    <w:rsid w:val="006C0639"/>
    <w:rsid w:val="006C122E"/>
    <w:rsid w:val="006C1BFF"/>
    <w:rsid w:val="006C7F6E"/>
    <w:rsid w:val="006D3AC6"/>
    <w:rsid w:val="006D73F2"/>
    <w:rsid w:val="006E1A91"/>
    <w:rsid w:val="006E4EB8"/>
    <w:rsid w:val="006E545A"/>
    <w:rsid w:val="006E5568"/>
    <w:rsid w:val="006E6A92"/>
    <w:rsid w:val="006E6CA2"/>
    <w:rsid w:val="006F2EC0"/>
    <w:rsid w:val="006F4BF1"/>
    <w:rsid w:val="006F773D"/>
    <w:rsid w:val="006F7E31"/>
    <w:rsid w:val="00702B88"/>
    <w:rsid w:val="00713301"/>
    <w:rsid w:val="0071781C"/>
    <w:rsid w:val="007179B5"/>
    <w:rsid w:val="0072109A"/>
    <w:rsid w:val="00724175"/>
    <w:rsid w:val="00726DD3"/>
    <w:rsid w:val="00727229"/>
    <w:rsid w:val="00732C9F"/>
    <w:rsid w:val="00732CBA"/>
    <w:rsid w:val="00747177"/>
    <w:rsid w:val="007503A1"/>
    <w:rsid w:val="00753ED6"/>
    <w:rsid w:val="00754E48"/>
    <w:rsid w:val="007552DB"/>
    <w:rsid w:val="00757377"/>
    <w:rsid w:val="00760003"/>
    <w:rsid w:val="00761450"/>
    <w:rsid w:val="007622AD"/>
    <w:rsid w:val="007655CF"/>
    <w:rsid w:val="00772068"/>
    <w:rsid w:val="00773091"/>
    <w:rsid w:val="007862D4"/>
    <w:rsid w:val="00786E08"/>
    <w:rsid w:val="007879CE"/>
    <w:rsid w:val="00793246"/>
    <w:rsid w:val="00796BEE"/>
    <w:rsid w:val="007A445D"/>
    <w:rsid w:val="007A72C3"/>
    <w:rsid w:val="007A77AE"/>
    <w:rsid w:val="007AB0F5"/>
    <w:rsid w:val="007C0C7A"/>
    <w:rsid w:val="007C0D22"/>
    <w:rsid w:val="007C353B"/>
    <w:rsid w:val="007C57A9"/>
    <w:rsid w:val="007C5B1B"/>
    <w:rsid w:val="007D0B9B"/>
    <w:rsid w:val="007D26D4"/>
    <w:rsid w:val="007D60EB"/>
    <w:rsid w:val="007E6F1A"/>
    <w:rsid w:val="007E74E0"/>
    <w:rsid w:val="007F03F8"/>
    <w:rsid w:val="007F7189"/>
    <w:rsid w:val="00800CA1"/>
    <w:rsid w:val="00800D0A"/>
    <w:rsid w:val="00800D94"/>
    <w:rsid w:val="00802BA7"/>
    <w:rsid w:val="008102AB"/>
    <w:rsid w:val="00812DB9"/>
    <w:rsid w:val="00813E40"/>
    <w:rsid w:val="008162A9"/>
    <w:rsid w:val="00820DDE"/>
    <w:rsid w:val="00833C6F"/>
    <w:rsid w:val="0083404C"/>
    <w:rsid w:val="00835342"/>
    <w:rsid w:val="008413D4"/>
    <w:rsid w:val="008420CD"/>
    <w:rsid w:val="00842331"/>
    <w:rsid w:val="008471D3"/>
    <w:rsid w:val="0085078B"/>
    <w:rsid w:val="00850F3C"/>
    <w:rsid w:val="00852177"/>
    <w:rsid w:val="00857F2B"/>
    <w:rsid w:val="008621AF"/>
    <w:rsid w:val="00863271"/>
    <w:rsid w:val="00863980"/>
    <w:rsid w:val="008712C5"/>
    <w:rsid w:val="00875730"/>
    <w:rsid w:val="008833EE"/>
    <w:rsid w:val="008850D8"/>
    <w:rsid w:val="00887D3B"/>
    <w:rsid w:val="008903FA"/>
    <w:rsid w:val="0089045C"/>
    <w:rsid w:val="00891EE1"/>
    <w:rsid w:val="00894AEF"/>
    <w:rsid w:val="008A297E"/>
    <w:rsid w:val="008B0F6D"/>
    <w:rsid w:val="008B3BBA"/>
    <w:rsid w:val="008B4523"/>
    <w:rsid w:val="008B51B4"/>
    <w:rsid w:val="008B654E"/>
    <w:rsid w:val="008C126B"/>
    <w:rsid w:val="008C2ECF"/>
    <w:rsid w:val="008C54CB"/>
    <w:rsid w:val="008C5D2E"/>
    <w:rsid w:val="008C7EC5"/>
    <w:rsid w:val="008CDB74"/>
    <w:rsid w:val="008D0E8B"/>
    <w:rsid w:val="008D511F"/>
    <w:rsid w:val="008E12CC"/>
    <w:rsid w:val="008E4EE0"/>
    <w:rsid w:val="008F41B4"/>
    <w:rsid w:val="008F5ADA"/>
    <w:rsid w:val="008F5DF8"/>
    <w:rsid w:val="009023B1"/>
    <w:rsid w:val="00914882"/>
    <w:rsid w:val="00914B9E"/>
    <w:rsid w:val="00916AC8"/>
    <w:rsid w:val="009209B8"/>
    <w:rsid w:val="00920A60"/>
    <w:rsid w:val="00927BF7"/>
    <w:rsid w:val="0093498F"/>
    <w:rsid w:val="00934D29"/>
    <w:rsid w:val="00935628"/>
    <w:rsid w:val="00942090"/>
    <w:rsid w:val="009447D9"/>
    <w:rsid w:val="00947E36"/>
    <w:rsid w:val="00952B82"/>
    <w:rsid w:val="00952D62"/>
    <w:rsid w:val="00961E24"/>
    <w:rsid w:val="009648E3"/>
    <w:rsid w:val="009650DC"/>
    <w:rsid w:val="00967ED6"/>
    <w:rsid w:val="00971C01"/>
    <w:rsid w:val="009728A8"/>
    <w:rsid w:val="00977F4F"/>
    <w:rsid w:val="00981778"/>
    <w:rsid w:val="00981BFB"/>
    <w:rsid w:val="00982D99"/>
    <w:rsid w:val="009862B5"/>
    <w:rsid w:val="00992CA8"/>
    <w:rsid w:val="009B0E28"/>
    <w:rsid w:val="009B252C"/>
    <w:rsid w:val="009B3CC9"/>
    <w:rsid w:val="009B57AA"/>
    <w:rsid w:val="009B694E"/>
    <w:rsid w:val="009C0AF7"/>
    <w:rsid w:val="009C2CFE"/>
    <w:rsid w:val="009C3069"/>
    <w:rsid w:val="009C4A61"/>
    <w:rsid w:val="009C683B"/>
    <w:rsid w:val="009C6D02"/>
    <w:rsid w:val="009C6E59"/>
    <w:rsid w:val="009D0901"/>
    <w:rsid w:val="009D4A19"/>
    <w:rsid w:val="009D6BBB"/>
    <w:rsid w:val="009D6EF1"/>
    <w:rsid w:val="009D6FE6"/>
    <w:rsid w:val="009E5BBD"/>
    <w:rsid w:val="009F0D80"/>
    <w:rsid w:val="00A0081B"/>
    <w:rsid w:val="00A01132"/>
    <w:rsid w:val="00A0485E"/>
    <w:rsid w:val="00A05869"/>
    <w:rsid w:val="00A141E9"/>
    <w:rsid w:val="00A146EB"/>
    <w:rsid w:val="00A22BFD"/>
    <w:rsid w:val="00A23F85"/>
    <w:rsid w:val="00A275E0"/>
    <w:rsid w:val="00A34738"/>
    <w:rsid w:val="00A42840"/>
    <w:rsid w:val="00A53DC9"/>
    <w:rsid w:val="00A56660"/>
    <w:rsid w:val="00A60D3D"/>
    <w:rsid w:val="00A64A2C"/>
    <w:rsid w:val="00A665AF"/>
    <w:rsid w:val="00A828C6"/>
    <w:rsid w:val="00A92719"/>
    <w:rsid w:val="00A94AC9"/>
    <w:rsid w:val="00A94E29"/>
    <w:rsid w:val="00AA3ACD"/>
    <w:rsid w:val="00AA528B"/>
    <w:rsid w:val="00AA7036"/>
    <w:rsid w:val="00AA764B"/>
    <w:rsid w:val="00AA7B0B"/>
    <w:rsid w:val="00AB4431"/>
    <w:rsid w:val="00AC457D"/>
    <w:rsid w:val="00AD0318"/>
    <w:rsid w:val="00AD0476"/>
    <w:rsid w:val="00AD0F69"/>
    <w:rsid w:val="00AD16EB"/>
    <w:rsid w:val="00AD41B7"/>
    <w:rsid w:val="00AF0240"/>
    <w:rsid w:val="00AF30F0"/>
    <w:rsid w:val="00AF3BC7"/>
    <w:rsid w:val="00B01ED0"/>
    <w:rsid w:val="00B04847"/>
    <w:rsid w:val="00B13133"/>
    <w:rsid w:val="00B20B77"/>
    <w:rsid w:val="00B223E2"/>
    <w:rsid w:val="00B22E08"/>
    <w:rsid w:val="00B276FE"/>
    <w:rsid w:val="00B34D60"/>
    <w:rsid w:val="00B37731"/>
    <w:rsid w:val="00B40F65"/>
    <w:rsid w:val="00B411E1"/>
    <w:rsid w:val="00B423C3"/>
    <w:rsid w:val="00B46C7B"/>
    <w:rsid w:val="00B50C89"/>
    <w:rsid w:val="00B52786"/>
    <w:rsid w:val="00B556D7"/>
    <w:rsid w:val="00B642A4"/>
    <w:rsid w:val="00B662D8"/>
    <w:rsid w:val="00B67AD5"/>
    <w:rsid w:val="00B74378"/>
    <w:rsid w:val="00B76E43"/>
    <w:rsid w:val="00B77123"/>
    <w:rsid w:val="00B85C4E"/>
    <w:rsid w:val="00B864F7"/>
    <w:rsid w:val="00B874A4"/>
    <w:rsid w:val="00B90206"/>
    <w:rsid w:val="00B915D9"/>
    <w:rsid w:val="00B92322"/>
    <w:rsid w:val="00B92B10"/>
    <w:rsid w:val="00B9584F"/>
    <w:rsid w:val="00B9728A"/>
    <w:rsid w:val="00BA1B60"/>
    <w:rsid w:val="00BA1DBA"/>
    <w:rsid w:val="00BA45F2"/>
    <w:rsid w:val="00BB5B9C"/>
    <w:rsid w:val="00BB6C51"/>
    <w:rsid w:val="00BC083B"/>
    <w:rsid w:val="00BC1789"/>
    <w:rsid w:val="00BC1D01"/>
    <w:rsid w:val="00BC233B"/>
    <w:rsid w:val="00BC4A2B"/>
    <w:rsid w:val="00BD1568"/>
    <w:rsid w:val="00BD1A5B"/>
    <w:rsid w:val="00BD45CF"/>
    <w:rsid w:val="00BD4EC8"/>
    <w:rsid w:val="00BD524D"/>
    <w:rsid w:val="00BD7D07"/>
    <w:rsid w:val="00BD7DC9"/>
    <w:rsid w:val="00BE15E0"/>
    <w:rsid w:val="00BE2F1B"/>
    <w:rsid w:val="00BE4B6D"/>
    <w:rsid w:val="00BE61ED"/>
    <w:rsid w:val="00BE63D5"/>
    <w:rsid w:val="00BF061B"/>
    <w:rsid w:val="00C039CF"/>
    <w:rsid w:val="00C06CD4"/>
    <w:rsid w:val="00C11289"/>
    <w:rsid w:val="00C11BFA"/>
    <w:rsid w:val="00C1246C"/>
    <w:rsid w:val="00C12BBC"/>
    <w:rsid w:val="00C15270"/>
    <w:rsid w:val="00C21006"/>
    <w:rsid w:val="00C32E08"/>
    <w:rsid w:val="00C3404B"/>
    <w:rsid w:val="00C356DC"/>
    <w:rsid w:val="00C4679D"/>
    <w:rsid w:val="00C52859"/>
    <w:rsid w:val="00C60702"/>
    <w:rsid w:val="00C66241"/>
    <w:rsid w:val="00C6775F"/>
    <w:rsid w:val="00C724E0"/>
    <w:rsid w:val="00C80A1F"/>
    <w:rsid w:val="00C828AB"/>
    <w:rsid w:val="00C866AF"/>
    <w:rsid w:val="00C916DA"/>
    <w:rsid w:val="00C94DA3"/>
    <w:rsid w:val="00C95B0B"/>
    <w:rsid w:val="00C95F09"/>
    <w:rsid w:val="00C97800"/>
    <w:rsid w:val="00CA11E0"/>
    <w:rsid w:val="00CA2CCF"/>
    <w:rsid w:val="00CA55F2"/>
    <w:rsid w:val="00CB4C4A"/>
    <w:rsid w:val="00CB4E92"/>
    <w:rsid w:val="00CB684D"/>
    <w:rsid w:val="00CD0A1E"/>
    <w:rsid w:val="00CD0FE8"/>
    <w:rsid w:val="00CD3CE3"/>
    <w:rsid w:val="00CD6D36"/>
    <w:rsid w:val="00CDADAD"/>
    <w:rsid w:val="00CE4692"/>
    <w:rsid w:val="00CE4DA6"/>
    <w:rsid w:val="00CE695A"/>
    <w:rsid w:val="00D0084C"/>
    <w:rsid w:val="00D02BC3"/>
    <w:rsid w:val="00D056AD"/>
    <w:rsid w:val="00D0592E"/>
    <w:rsid w:val="00D0714D"/>
    <w:rsid w:val="00D12994"/>
    <w:rsid w:val="00D155B1"/>
    <w:rsid w:val="00D17608"/>
    <w:rsid w:val="00D1B23B"/>
    <w:rsid w:val="00D21497"/>
    <w:rsid w:val="00D250CB"/>
    <w:rsid w:val="00D26206"/>
    <w:rsid w:val="00D26948"/>
    <w:rsid w:val="00D32F6C"/>
    <w:rsid w:val="00D35B64"/>
    <w:rsid w:val="00D46DED"/>
    <w:rsid w:val="00D478C9"/>
    <w:rsid w:val="00D51990"/>
    <w:rsid w:val="00D544D3"/>
    <w:rsid w:val="00D738BD"/>
    <w:rsid w:val="00D8F437"/>
    <w:rsid w:val="00D95B8D"/>
    <w:rsid w:val="00D97A70"/>
    <w:rsid w:val="00DA11D0"/>
    <w:rsid w:val="00DA1373"/>
    <w:rsid w:val="00DA2B8F"/>
    <w:rsid w:val="00DA6969"/>
    <w:rsid w:val="00DA69A2"/>
    <w:rsid w:val="00DA7652"/>
    <w:rsid w:val="00DB0D4C"/>
    <w:rsid w:val="00DB1561"/>
    <w:rsid w:val="00DB1B9D"/>
    <w:rsid w:val="00DB42FB"/>
    <w:rsid w:val="00DB4A50"/>
    <w:rsid w:val="00DB4EFD"/>
    <w:rsid w:val="00DB6BE1"/>
    <w:rsid w:val="00DC08E1"/>
    <w:rsid w:val="00DC2B74"/>
    <w:rsid w:val="00DC4C56"/>
    <w:rsid w:val="00DC7186"/>
    <w:rsid w:val="00DC7AF5"/>
    <w:rsid w:val="00DD04EA"/>
    <w:rsid w:val="00DD29E8"/>
    <w:rsid w:val="00DE0A7C"/>
    <w:rsid w:val="00DE590C"/>
    <w:rsid w:val="00DF1400"/>
    <w:rsid w:val="00DF270E"/>
    <w:rsid w:val="00DF297F"/>
    <w:rsid w:val="00DF43EC"/>
    <w:rsid w:val="00E02450"/>
    <w:rsid w:val="00E02EEB"/>
    <w:rsid w:val="00E04546"/>
    <w:rsid w:val="00E15876"/>
    <w:rsid w:val="00E168AC"/>
    <w:rsid w:val="00E243D5"/>
    <w:rsid w:val="00E24D77"/>
    <w:rsid w:val="00E268A7"/>
    <w:rsid w:val="00E326A7"/>
    <w:rsid w:val="00E33237"/>
    <w:rsid w:val="00E350DF"/>
    <w:rsid w:val="00E360C1"/>
    <w:rsid w:val="00E43BA4"/>
    <w:rsid w:val="00E447C1"/>
    <w:rsid w:val="00E45C1A"/>
    <w:rsid w:val="00E47709"/>
    <w:rsid w:val="00E54FF2"/>
    <w:rsid w:val="00E609C9"/>
    <w:rsid w:val="00E60D4B"/>
    <w:rsid w:val="00E6473A"/>
    <w:rsid w:val="00E66838"/>
    <w:rsid w:val="00E6702C"/>
    <w:rsid w:val="00E8119B"/>
    <w:rsid w:val="00E82174"/>
    <w:rsid w:val="00E911F8"/>
    <w:rsid w:val="00E92B1B"/>
    <w:rsid w:val="00EB399F"/>
    <w:rsid w:val="00EB3EF1"/>
    <w:rsid w:val="00EB653D"/>
    <w:rsid w:val="00EC07AB"/>
    <w:rsid w:val="00EC1831"/>
    <w:rsid w:val="00EC22AD"/>
    <w:rsid w:val="00EC2306"/>
    <w:rsid w:val="00EC5C52"/>
    <w:rsid w:val="00EC6E11"/>
    <w:rsid w:val="00ED11B9"/>
    <w:rsid w:val="00EE1724"/>
    <w:rsid w:val="00EE1EAE"/>
    <w:rsid w:val="00EE3783"/>
    <w:rsid w:val="00EE607E"/>
    <w:rsid w:val="00EF1ED3"/>
    <w:rsid w:val="00EF4A5C"/>
    <w:rsid w:val="00EF4B70"/>
    <w:rsid w:val="00EF60C0"/>
    <w:rsid w:val="00EF6308"/>
    <w:rsid w:val="00EF6EB5"/>
    <w:rsid w:val="00F06B37"/>
    <w:rsid w:val="00F077D2"/>
    <w:rsid w:val="00F14990"/>
    <w:rsid w:val="00F16E20"/>
    <w:rsid w:val="00F243F0"/>
    <w:rsid w:val="00F277DC"/>
    <w:rsid w:val="00F33CAD"/>
    <w:rsid w:val="00F342BD"/>
    <w:rsid w:val="00F3532A"/>
    <w:rsid w:val="00F36C1E"/>
    <w:rsid w:val="00F36E8D"/>
    <w:rsid w:val="00F37EBC"/>
    <w:rsid w:val="00F50284"/>
    <w:rsid w:val="00F5084B"/>
    <w:rsid w:val="00F57151"/>
    <w:rsid w:val="00F60840"/>
    <w:rsid w:val="00F60984"/>
    <w:rsid w:val="00F72D06"/>
    <w:rsid w:val="00F74650"/>
    <w:rsid w:val="00F770F7"/>
    <w:rsid w:val="00F84360"/>
    <w:rsid w:val="00F87D8C"/>
    <w:rsid w:val="00F92850"/>
    <w:rsid w:val="00FA0F21"/>
    <w:rsid w:val="00FA2E86"/>
    <w:rsid w:val="00FA36B8"/>
    <w:rsid w:val="00FA60F8"/>
    <w:rsid w:val="00FA6A77"/>
    <w:rsid w:val="00FA70FB"/>
    <w:rsid w:val="00FB4F0A"/>
    <w:rsid w:val="00FC0EA4"/>
    <w:rsid w:val="00FC3E93"/>
    <w:rsid w:val="00FC4EBC"/>
    <w:rsid w:val="00FD14C9"/>
    <w:rsid w:val="00FD6504"/>
    <w:rsid w:val="00FE561E"/>
    <w:rsid w:val="00FF3173"/>
    <w:rsid w:val="00FF349D"/>
    <w:rsid w:val="00FF6E03"/>
    <w:rsid w:val="012B6605"/>
    <w:rsid w:val="014699CA"/>
    <w:rsid w:val="0163EFC3"/>
    <w:rsid w:val="01744BB0"/>
    <w:rsid w:val="01905A6F"/>
    <w:rsid w:val="0195FC92"/>
    <w:rsid w:val="01A81727"/>
    <w:rsid w:val="01B607EC"/>
    <w:rsid w:val="01D8C481"/>
    <w:rsid w:val="01D91C2B"/>
    <w:rsid w:val="01DEC18F"/>
    <w:rsid w:val="01F85D4B"/>
    <w:rsid w:val="0215F4CA"/>
    <w:rsid w:val="025B1CCF"/>
    <w:rsid w:val="025E743D"/>
    <w:rsid w:val="0274C498"/>
    <w:rsid w:val="028CD89B"/>
    <w:rsid w:val="029841F8"/>
    <w:rsid w:val="02AFE482"/>
    <w:rsid w:val="02B72D54"/>
    <w:rsid w:val="02B873CD"/>
    <w:rsid w:val="02DBD1A2"/>
    <w:rsid w:val="02E5137F"/>
    <w:rsid w:val="02E6AEE6"/>
    <w:rsid w:val="02F3FEC1"/>
    <w:rsid w:val="0307369C"/>
    <w:rsid w:val="032466F3"/>
    <w:rsid w:val="038FD532"/>
    <w:rsid w:val="03A47334"/>
    <w:rsid w:val="03A62F75"/>
    <w:rsid w:val="03AA49A0"/>
    <w:rsid w:val="03AF841B"/>
    <w:rsid w:val="03BC5621"/>
    <w:rsid w:val="03BE2E0B"/>
    <w:rsid w:val="03C32BA8"/>
    <w:rsid w:val="03E91EE1"/>
    <w:rsid w:val="03EDBC40"/>
    <w:rsid w:val="03F28E93"/>
    <w:rsid w:val="03F3D62E"/>
    <w:rsid w:val="03F88155"/>
    <w:rsid w:val="04062B5B"/>
    <w:rsid w:val="0415ED0D"/>
    <w:rsid w:val="041A2560"/>
    <w:rsid w:val="041CA5C0"/>
    <w:rsid w:val="0436E87B"/>
    <w:rsid w:val="04491AC2"/>
    <w:rsid w:val="0452570E"/>
    <w:rsid w:val="04629EF6"/>
    <w:rsid w:val="0476CF4C"/>
    <w:rsid w:val="047C33E7"/>
    <w:rsid w:val="048A1224"/>
    <w:rsid w:val="04938A27"/>
    <w:rsid w:val="04A43AA0"/>
    <w:rsid w:val="04B2E53F"/>
    <w:rsid w:val="04D288FD"/>
    <w:rsid w:val="04D9B84A"/>
    <w:rsid w:val="04ECAB1A"/>
    <w:rsid w:val="04EF5F6A"/>
    <w:rsid w:val="04F2131D"/>
    <w:rsid w:val="04FF4FB9"/>
    <w:rsid w:val="050026CF"/>
    <w:rsid w:val="0504EBD0"/>
    <w:rsid w:val="05081CE9"/>
    <w:rsid w:val="0514508A"/>
    <w:rsid w:val="0522319D"/>
    <w:rsid w:val="0522B74B"/>
    <w:rsid w:val="0525560B"/>
    <w:rsid w:val="05370927"/>
    <w:rsid w:val="0541A312"/>
    <w:rsid w:val="0558063C"/>
    <w:rsid w:val="05741B0A"/>
    <w:rsid w:val="057EEE20"/>
    <w:rsid w:val="059B7542"/>
    <w:rsid w:val="059D8487"/>
    <w:rsid w:val="05A4919B"/>
    <w:rsid w:val="05BF4E47"/>
    <w:rsid w:val="05C0B7E1"/>
    <w:rsid w:val="05D71552"/>
    <w:rsid w:val="05E331C9"/>
    <w:rsid w:val="05E4EB23"/>
    <w:rsid w:val="05F00E2D"/>
    <w:rsid w:val="05F58F15"/>
    <w:rsid w:val="060527AC"/>
    <w:rsid w:val="060852D2"/>
    <w:rsid w:val="061A2A4F"/>
    <w:rsid w:val="06391C77"/>
    <w:rsid w:val="0667EF18"/>
    <w:rsid w:val="066DA7B0"/>
    <w:rsid w:val="0674FFAD"/>
    <w:rsid w:val="0677A54C"/>
    <w:rsid w:val="067AA1F3"/>
    <w:rsid w:val="0687A7DF"/>
    <w:rsid w:val="069905C4"/>
    <w:rsid w:val="069B959C"/>
    <w:rsid w:val="069D4B60"/>
    <w:rsid w:val="06BA5484"/>
    <w:rsid w:val="06BFA0E7"/>
    <w:rsid w:val="06CCB605"/>
    <w:rsid w:val="06CFB574"/>
    <w:rsid w:val="06F23FD3"/>
    <w:rsid w:val="071A3A29"/>
    <w:rsid w:val="072F359A"/>
    <w:rsid w:val="074835BB"/>
    <w:rsid w:val="07655344"/>
    <w:rsid w:val="07788262"/>
    <w:rsid w:val="07A90C11"/>
    <w:rsid w:val="07D351EC"/>
    <w:rsid w:val="07E2987B"/>
    <w:rsid w:val="07E97535"/>
    <w:rsid w:val="07EEE20F"/>
    <w:rsid w:val="07F03A80"/>
    <w:rsid w:val="07F7F9D6"/>
    <w:rsid w:val="07F8F456"/>
    <w:rsid w:val="08032F07"/>
    <w:rsid w:val="081CA5A4"/>
    <w:rsid w:val="08287D12"/>
    <w:rsid w:val="08407F2F"/>
    <w:rsid w:val="0840F4EA"/>
    <w:rsid w:val="0874D993"/>
    <w:rsid w:val="088C0A46"/>
    <w:rsid w:val="08CBFBDC"/>
    <w:rsid w:val="08DA9F6D"/>
    <w:rsid w:val="08E0AD18"/>
    <w:rsid w:val="08F48179"/>
    <w:rsid w:val="091E73D7"/>
    <w:rsid w:val="092147F9"/>
    <w:rsid w:val="092A64C1"/>
    <w:rsid w:val="096226D7"/>
    <w:rsid w:val="09695108"/>
    <w:rsid w:val="097CAD78"/>
    <w:rsid w:val="097CF28A"/>
    <w:rsid w:val="09865662"/>
    <w:rsid w:val="0987E61A"/>
    <w:rsid w:val="0988F107"/>
    <w:rsid w:val="099E0894"/>
    <w:rsid w:val="09B94AE6"/>
    <w:rsid w:val="09C1033D"/>
    <w:rsid w:val="09D9905C"/>
    <w:rsid w:val="09DCD59D"/>
    <w:rsid w:val="09E42E10"/>
    <w:rsid w:val="09E6A6CC"/>
    <w:rsid w:val="09EAE4B9"/>
    <w:rsid w:val="09F8AB6B"/>
    <w:rsid w:val="09FAE521"/>
    <w:rsid w:val="0A34C587"/>
    <w:rsid w:val="0A420135"/>
    <w:rsid w:val="0A4A8F8C"/>
    <w:rsid w:val="0A541106"/>
    <w:rsid w:val="0A641AC2"/>
    <w:rsid w:val="0A6B8AFA"/>
    <w:rsid w:val="0A7C7D79"/>
    <w:rsid w:val="0A80BBC4"/>
    <w:rsid w:val="0A869EE2"/>
    <w:rsid w:val="0AD898CF"/>
    <w:rsid w:val="0AE209E0"/>
    <w:rsid w:val="0B12860C"/>
    <w:rsid w:val="0B1D2464"/>
    <w:rsid w:val="0B49AC9E"/>
    <w:rsid w:val="0B50FC1C"/>
    <w:rsid w:val="0B5F2151"/>
    <w:rsid w:val="0B70778B"/>
    <w:rsid w:val="0B7610D4"/>
    <w:rsid w:val="0B7DA619"/>
    <w:rsid w:val="0B7E18F8"/>
    <w:rsid w:val="0B8FCD64"/>
    <w:rsid w:val="0B96B582"/>
    <w:rsid w:val="0B973C9C"/>
    <w:rsid w:val="0B9E3E17"/>
    <w:rsid w:val="0BD4066B"/>
    <w:rsid w:val="0BE4A870"/>
    <w:rsid w:val="0BF2D465"/>
    <w:rsid w:val="0BF9CEED"/>
    <w:rsid w:val="0C05D6C9"/>
    <w:rsid w:val="0C0B8238"/>
    <w:rsid w:val="0C184DDA"/>
    <w:rsid w:val="0C2345C0"/>
    <w:rsid w:val="0C36E5AF"/>
    <w:rsid w:val="0C50A2C3"/>
    <w:rsid w:val="0C5101B3"/>
    <w:rsid w:val="0C562F51"/>
    <w:rsid w:val="0C81B8AA"/>
    <w:rsid w:val="0C8B8DBD"/>
    <w:rsid w:val="0C91742A"/>
    <w:rsid w:val="0C97568A"/>
    <w:rsid w:val="0CA50D8D"/>
    <w:rsid w:val="0CBC933F"/>
    <w:rsid w:val="0CD67A92"/>
    <w:rsid w:val="0CD6CE03"/>
    <w:rsid w:val="0CE2F563"/>
    <w:rsid w:val="0CE38293"/>
    <w:rsid w:val="0CF0009C"/>
    <w:rsid w:val="0D06C1BC"/>
    <w:rsid w:val="0D11F42A"/>
    <w:rsid w:val="0D1D4F54"/>
    <w:rsid w:val="0D324796"/>
    <w:rsid w:val="0D42A6E9"/>
    <w:rsid w:val="0D898907"/>
    <w:rsid w:val="0D8F4D37"/>
    <w:rsid w:val="0DD859FB"/>
    <w:rsid w:val="0DF8210B"/>
    <w:rsid w:val="0DFE87DB"/>
    <w:rsid w:val="0E0D5C93"/>
    <w:rsid w:val="0E37B3BF"/>
    <w:rsid w:val="0E64C5C3"/>
    <w:rsid w:val="0E6E1479"/>
    <w:rsid w:val="0E7DB3F7"/>
    <w:rsid w:val="0E7DCC09"/>
    <w:rsid w:val="0E852FF4"/>
    <w:rsid w:val="0E923554"/>
    <w:rsid w:val="0E9B82AE"/>
    <w:rsid w:val="0EA27375"/>
    <w:rsid w:val="0EA7736C"/>
    <w:rsid w:val="0EAB82C6"/>
    <w:rsid w:val="0EB9FE51"/>
    <w:rsid w:val="0ED5E0E0"/>
    <w:rsid w:val="0ED95C81"/>
    <w:rsid w:val="0EE33CFB"/>
    <w:rsid w:val="0EFDAE8E"/>
    <w:rsid w:val="0F00D819"/>
    <w:rsid w:val="0F12D74F"/>
    <w:rsid w:val="0F1C1442"/>
    <w:rsid w:val="0F1C4DA6"/>
    <w:rsid w:val="0F378BE5"/>
    <w:rsid w:val="0F3F8DB9"/>
    <w:rsid w:val="0F5D071E"/>
    <w:rsid w:val="0F7BA230"/>
    <w:rsid w:val="0F7E7B11"/>
    <w:rsid w:val="0FB1B9CA"/>
    <w:rsid w:val="1002D3A6"/>
    <w:rsid w:val="10030CCA"/>
    <w:rsid w:val="100E6EC5"/>
    <w:rsid w:val="1034CB49"/>
    <w:rsid w:val="103E627E"/>
    <w:rsid w:val="105F1417"/>
    <w:rsid w:val="1070B24A"/>
    <w:rsid w:val="1076F538"/>
    <w:rsid w:val="109F4C34"/>
    <w:rsid w:val="10CFF7A7"/>
    <w:rsid w:val="10E68E9C"/>
    <w:rsid w:val="110D9517"/>
    <w:rsid w:val="11125233"/>
    <w:rsid w:val="11273544"/>
    <w:rsid w:val="112F8B50"/>
    <w:rsid w:val="11700F89"/>
    <w:rsid w:val="1191DAF7"/>
    <w:rsid w:val="11C71097"/>
    <w:rsid w:val="11E51220"/>
    <w:rsid w:val="11EF3FF5"/>
    <w:rsid w:val="120CE811"/>
    <w:rsid w:val="121A5FA6"/>
    <w:rsid w:val="1224882F"/>
    <w:rsid w:val="122A8C9A"/>
    <w:rsid w:val="123D96AE"/>
    <w:rsid w:val="125373A5"/>
    <w:rsid w:val="125B6D10"/>
    <w:rsid w:val="126143A6"/>
    <w:rsid w:val="1263B188"/>
    <w:rsid w:val="128E4337"/>
    <w:rsid w:val="12C52A7E"/>
    <w:rsid w:val="12D70DB4"/>
    <w:rsid w:val="12DEDE62"/>
    <w:rsid w:val="12E7D8BE"/>
    <w:rsid w:val="12EB983A"/>
    <w:rsid w:val="13088D10"/>
    <w:rsid w:val="13208009"/>
    <w:rsid w:val="1339546A"/>
    <w:rsid w:val="1342B6ED"/>
    <w:rsid w:val="1348AE68"/>
    <w:rsid w:val="136DB61B"/>
    <w:rsid w:val="136E0000"/>
    <w:rsid w:val="1372C391"/>
    <w:rsid w:val="1374E607"/>
    <w:rsid w:val="13C33913"/>
    <w:rsid w:val="13E10A27"/>
    <w:rsid w:val="13F3C766"/>
    <w:rsid w:val="1410EB3B"/>
    <w:rsid w:val="14140F32"/>
    <w:rsid w:val="141BFDEE"/>
    <w:rsid w:val="145E311D"/>
    <w:rsid w:val="146D48A6"/>
    <w:rsid w:val="14763D78"/>
    <w:rsid w:val="1478DEFC"/>
    <w:rsid w:val="14856772"/>
    <w:rsid w:val="148AFBAB"/>
    <w:rsid w:val="149D2E73"/>
    <w:rsid w:val="14A035EE"/>
    <w:rsid w:val="14ACF43B"/>
    <w:rsid w:val="14AE2FB7"/>
    <w:rsid w:val="14BA3A4B"/>
    <w:rsid w:val="14BD6748"/>
    <w:rsid w:val="14CAFF5D"/>
    <w:rsid w:val="14D118EB"/>
    <w:rsid w:val="14D36153"/>
    <w:rsid w:val="14DC6A8A"/>
    <w:rsid w:val="14E8304B"/>
    <w:rsid w:val="14EAE3A9"/>
    <w:rsid w:val="14FAD20C"/>
    <w:rsid w:val="14FDACF2"/>
    <w:rsid w:val="150C2656"/>
    <w:rsid w:val="1510CFCC"/>
    <w:rsid w:val="151E88C2"/>
    <w:rsid w:val="152453EA"/>
    <w:rsid w:val="1550FF9D"/>
    <w:rsid w:val="156CC056"/>
    <w:rsid w:val="158D2B81"/>
    <w:rsid w:val="15A3A39F"/>
    <w:rsid w:val="15B32045"/>
    <w:rsid w:val="15BB153C"/>
    <w:rsid w:val="15D2352D"/>
    <w:rsid w:val="15E6A621"/>
    <w:rsid w:val="15F5C827"/>
    <w:rsid w:val="1607CBB0"/>
    <w:rsid w:val="16297ABB"/>
    <w:rsid w:val="163B0A5B"/>
    <w:rsid w:val="1642C5A4"/>
    <w:rsid w:val="16516A8D"/>
    <w:rsid w:val="1682E02F"/>
    <w:rsid w:val="168BC59F"/>
    <w:rsid w:val="1696486A"/>
    <w:rsid w:val="16B19D5C"/>
    <w:rsid w:val="16C25999"/>
    <w:rsid w:val="170DD507"/>
    <w:rsid w:val="1711AC05"/>
    <w:rsid w:val="1711C2DC"/>
    <w:rsid w:val="1714C166"/>
    <w:rsid w:val="171C7034"/>
    <w:rsid w:val="1729756D"/>
    <w:rsid w:val="17906046"/>
    <w:rsid w:val="1792876C"/>
    <w:rsid w:val="17942079"/>
    <w:rsid w:val="179494CE"/>
    <w:rsid w:val="179659F2"/>
    <w:rsid w:val="179E0D23"/>
    <w:rsid w:val="17A23FB9"/>
    <w:rsid w:val="17A4F2F7"/>
    <w:rsid w:val="17A6CBE2"/>
    <w:rsid w:val="17AE21F1"/>
    <w:rsid w:val="17B20B95"/>
    <w:rsid w:val="17BB5B17"/>
    <w:rsid w:val="17BFFD71"/>
    <w:rsid w:val="17D07ABE"/>
    <w:rsid w:val="17D195B2"/>
    <w:rsid w:val="17D83ED5"/>
    <w:rsid w:val="17EC9DF6"/>
    <w:rsid w:val="17F0BFC1"/>
    <w:rsid w:val="17F51CE6"/>
    <w:rsid w:val="17F7EABD"/>
    <w:rsid w:val="18067831"/>
    <w:rsid w:val="18070393"/>
    <w:rsid w:val="1820F5AA"/>
    <w:rsid w:val="183F2769"/>
    <w:rsid w:val="184241F7"/>
    <w:rsid w:val="18739D10"/>
    <w:rsid w:val="18764921"/>
    <w:rsid w:val="188D8F4C"/>
    <w:rsid w:val="189B68DC"/>
    <w:rsid w:val="189FBBBD"/>
    <w:rsid w:val="18AFA5A9"/>
    <w:rsid w:val="18BB69F5"/>
    <w:rsid w:val="18D34329"/>
    <w:rsid w:val="18E1CAB5"/>
    <w:rsid w:val="18E36448"/>
    <w:rsid w:val="18E3B948"/>
    <w:rsid w:val="18E974CF"/>
    <w:rsid w:val="192174D8"/>
    <w:rsid w:val="19276142"/>
    <w:rsid w:val="193D3756"/>
    <w:rsid w:val="193EEFD5"/>
    <w:rsid w:val="19569647"/>
    <w:rsid w:val="196588E1"/>
    <w:rsid w:val="196C1434"/>
    <w:rsid w:val="19751C95"/>
    <w:rsid w:val="19792812"/>
    <w:rsid w:val="198B1955"/>
    <w:rsid w:val="19B24122"/>
    <w:rsid w:val="19B5FCC3"/>
    <w:rsid w:val="19E82778"/>
    <w:rsid w:val="19E93E1E"/>
    <w:rsid w:val="1A00D5C6"/>
    <w:rsid w:val="1A062075"/>
    <w:rsid w:val="1A075A18"/>
    <w:rsid w:val="1A14BE71"/>
    <w:rsid w:val="1A18E2EB"/>
    <w:rsid w:val="1A1F51C5"/>
    <w:rsid w:val="1A2AEC46"/>
    <w:rsid w:val="1A31F6FE"/>
    <w:rsid w:val="1A363A4B"/>
    <w:rsid w:val="1A3B5895"/>
    <w:rsid w:val="1A48892C"/>
    <w:rsid w:val="1A51FF6C"/>
    <w:rsid w:val="1A53FEBE"/>
    <w:rsid w:val="1A63DB02"/>
    <w:rsid w:val="1A6E5A0B"/>
    <w:rsid w:val="1A7936B7"/>
    <w:rsid w:val="1A99F01F"/>
    <w:rsid w:val="1AA93465"/>
    <w:rsid w:val="1AB6D818"/>
    <w:rsid w:val="1ABE7ADE"/>
    <w:rsid w:val="1AE113CA"/>
    <w:rsid w:val="1AE133A1"/>
    <w:rsid w:val="1AF029A2"/>
    <w:rsid w:val="1B03F999"/>
    <w:rsid w:val="1B0611EF"/>
    <w:rsid w:val="1B0F4F73"/>
    <w:rsid w:val="1B276F72"/>
    <w:rsid w:val="1B4966E0"/>
    <w:rsid w:val="1B53E260"/>
    <w:rsid w:val="1B5771CF"/>
    <w:rsid w:val="1B61A601"/>
    <w:rsid w:val="1B757DB8"/>
    <w:rsid w:val="1B850E7F"/>
    <w:rsid w:val="1B91502F"/>
    <w:rsid w:val="1B9E0FC1"/>
    <w:rsid w:val="1BA82820"/>
    <w:rsid w:val="1BCEF5E6"/>
    <w:rsid w:val="1BE13F6D"/>
    <w:rsid w:val="1BE5B68E"/>
    <w:rsid w:val="1BE8C83F"/>
    <w:rsid w:val="1BF2681D"/>
    <w:rsid w:val="1C115B7E"/>
    <w:rsid w:val="1C3776AA"/>
    <w:rsid w:val="1C490A3B"/>
    <w:rsid w:val="1C628A67"/>
    <w:rsid w:val="1C6CB99C"/>
    <w:rsid w:val="1C727024"/>
    <w:rsid w:val="1C7F0E18"/>
    <w:rsid w:val="1C961FFE"/>
    <w:rsid w:val="1C98DE4F"/>
    <w:rsid w:val="1CB5C680"/>
    <w:rsid w:val="1CCDC3B4"/>
    <w:rsid w:val="1CE86A02"/>
    <w:rsid w:val="1CE9A813"/>
    <w:rsid w:val="1D15E013"/>
    <w:rsid w:val="1D1A109F"/>
    <w:rsid w:val="1D1CD60F"/>
    <w:rsid w:val="1D211C79"/>
    <w:rsid w:val="1D22F3C2"/>
    <w:rsid w:val="1D2FE29E"/>
    <w:rsid w:val="1D39E022"/>
    <w:rsid w:val="1D3F13A9"/>
    <w:rsid w:val="1D551AA6"/>
    <w:rsid w:val="1D60C774"/>
    <w:rsid w:val="1D843C79"/>
    <w:rsid w:val="1D9E6791"/>
    <w:rsid w:val="1DD282DE"/>
    <w:rsid w:val="1DE51F38"/>
    <w:rsid w:val="1DE57C26"/>
    <w:rsid w:val="1E03E211"/>
    <w:rsid w:val="1E265CFA"/>
    <w:rsid w:val="1E2A6C4C"/>
    <w:rsid w:val="1E3053EA"/>
    <w:rsid w:val="1E31F05F"/>
    <w:rsid w:val="1E4BE2CB"/>
    <w:rsid w:val="1E587D0C"/>
    <w:rsid w:val="1E602F55"/>
    <w:rsid w:val="1E63A7A8"/>
    <w:rsid w:val="1E67AE61"/>
    <w:rsid w:val="1E85B245"/>
    <w:rsid w:val="1E8DADBD"/>
    <w:rsid w:val="1E913D8D"/>
    <w:rsid w:val="1E971BFD"/>
    <w:rsid w:val="1EB9B233"/>
    <w:rsid w:val="1EBEC423"/>
    <w:rsid w:val="1EC2BA91"/>
    <w:rsid w:val="1ECD1819"/>
    <w:rsid w:val="1ED57100"/>
    <w:rsid w:val="1F337F7D"/>
    <w:rsid w:val="1F61CA17"/>
    <w:rsid w:val="1F76AA8B"/>
    <w:rsid w:val="1F834CB4"/>
    <w:rsid w:val="1F9F54B2"/>
    <w:rsid w:val="1FE07438"/>
    <w:rsid w:val="1FE0887E"/>
    <w:rsid w:val="1FEABA47"/>
    <w:rsid w:val="1FEAD61B"/>
    <w:rsid w:val="1FF141C4"/>
    <w:rsid w:val="1FF49D00"/>
    <w:rsid w:val="20046249"/>
    <w:rsid w:val="200BBBB0"/>
    <w:rsid w:val="20105D0E"/>
    <w:rsid w:val="2016266C"/>
    <w:rsid w:val="201F43E1"/>
    <w:rsid w:val="201FD17C"/>
    <w:rsid w:val="2020EBC5"/>
    <w:rsid w:val="20363FA4"/>
    <w:rsid w:val="203BE3A8"/>
    <w:rsid w:val="2050F25F"/>
    <w:rsid w:val="20692ECA"/>
    <w:rsid w:val="20A476A3"/>
    <w:rsid w:val="20AFDD51"/>
    <w:rsid w:val="20E1456A"/>
    <w:rsid w:val="20E44263"/>
    <w:rsid w:val="212C86BD"/>
    <w:rsid w:val="2135A07B"/>
    <w:rsid w:val="216F1FCC"/>
    <w:rsid w:val="21706A26"/>
    <w:rsid w:val="2182200D"/>
    <w:rsid w:val="218E313A"/>
    <w:rsid w:val="219063A6"/>
    <w:rsid w:val="21A25A33"/>
    <w:rsid w:val="21A78C11"/>
    <w:rsid w:val="21AA0B1A"/>
    <w:rsid w:val="21B9CABB"/>
    <w:rsid w:val="21C7BCBC"/>
    <w:rsid w:val="21D5D6CF"/>
    <w:rsid w:val="21E995DF"/>
    <w:rsid w:val="21F2BF4E"/>
    <w:rsid w:val="22042CF6"/>
    <w:rsid w:val="220706C9"/>
    <w:rsid w:val="220BAF4F"/>
    <w:rsid w:val="220D5145"/>
    <w:rsid w:val="220EA02B"/>
    <w:rsid w:val="2210505A"/>
    <w:rsid w:val="22176048"/>
    <w:rsid w:val="222620B7"/>
    <w:rsid w:val="22343897"/>
    <w:rsid w:val="2248C72A"/>
    <w:rsid w:val="225D85EA"/>
    <w:rsid w:val="2260ABD2"/>
    <w:rsid w:val="227915C4"/>
    <w:rsid w:val="22987BB3"/>
    <w:rsid w:val="22BABCCB"/>
    <w:rsid w:val="22BB9A70"/>
    <w:rsid w:val="22C4378F"/>
    <w:rsid w:val="22C8571E"/>
    <w:rsid w:val="22E0561D"/>
    <w:rsid w:val="22E42796"/>
    <w:rsid w:val="230B9C1D"/>
    <w:rsid w:val="2317D587"/>
    <w:rsid w:val="231921D3"/>
    <w:rsid w:val="231DF06E"/>
    <w:rsid w:val="232F352A"/>
    <w:rsid w:val="2340B475"/>
    <w:rsid w:val="234647CF"/>
    <w:rsid w:val="2356F660"/>
    <w:rsid w:val="2365702D"/>
    <w:rsid w:val="236734A1"/>
    <w:rsid w:val="238FF949"/>
    <w:rsid w:val="239159B1"/>
    <w:rsid w:val="23933216"/>
    <w:rsid w:val="23C643BE"/>
    <w:rsid w:val="2436FC07"/>
    <w:rsid w:val="24596CD7"/>
    <w:rsid w:val="245CDCCE"/>
    <w:rsid w:val="247AE764"/>
    <w:rsid w:val="247CE756"/>
    <w:rsid w:val="2489D826"/>
    <w:rsid w:val="2489FF25"/>
    <w:rsid w:val="249854FB"/>
    <w:rsid w:val="24ABBEE5"/>
    <w:rsid w:val="24B29828"/>
    <w:rsid w:val="24D5008C"/>
    <w:rsid w:val="24EF03B6"/>
    <w:rsid w:val="24FCF1F7"/>
    <w:rsid w:val="2501CE55"/>
    <w:rsid w:val="2514E80C"/>
    <w:rsid w:val="252A47D0"/>
    <w:rsid w:val="2544F207"/>
    <w:rsid w:val="2559B7B1"/>
    <w:rsid w:val="25719942"/>
    <w:rsid w:val="25750B29"/>
    <w:rsid w:val="2579AA86"/>
    <w:rsid w:val="257D0E40"/>
    <w:rsid w:val="257ECC69"/>
    <w:rsid w:val="25860B7C"/>
    <w:rsid w:val="258B8892"/>
    <w:rsid w:val="25A5D464"/>
    <w:rsid w:val="25BF2C37"/>
    <w:rsid w:val="25C7FE91"/>
    <w:rsid w:val="25D9A447"/>
    <w:rsid w:val="25E09A74"/>
    <w:rsid w:val="25F25D8D"/>
    <w:rsid w:val="25FBD851"/>
    <w:rsid w:val="25FFDE4B"/>
    <w:rsid w:val="261C438C"/>
    <w:rsid w:val="2625CE2B"/>
    <w:rsid w:val="263062E0"/>
    <w:rsid w:val="2633D3CE"/>
    <w:rsid w:val="264A5376"/>
    <w:rsid w:val="26501AA6"/>
    <w:rsid w:val="265257E0"/>
    <w:rsid w:val="265A179F"/>
    <w:rsid w:val="2699A2CF"/>
    <w:rsid w:val="26A4DDF3"/>
    <w:rsid w:val="26AF43C6"/>
    <w:rsid w:val="26D058BF"/>
    <w:rsid w:val="26D29C92"/>
    <w:rsid w:val="26D57090"/>
    <w:rsid w:val="26E60450"/>
    <w:rsid w:val="26EB5E83"/>
    <w:rsid w:val="26F4E983"/>
    <w:rsid w:val="270FBE18"/>
    <w:rsid w:val="274AE940"/>
    <w:rsid w:val="275553DC"/>
    <w:rsid w:val="276AD114"/>
    <w:rsid w:val="277CA3B4"/>
    <w:rsid w:val="27873CEC"/>
    <w:rsid w:val="27AD8A8B"/>
    <w:rsid w:val="27C5A14A"/>
    <w:rsid w:val="27D56F96"/>
    <w:rsid w:val="27E9003D"/>
    <w:rsid w:val="27F5F207"/>
    <w:rsid w:val="2802A64D"/>
    <w:rsid w:val="281A8042"/>
    <w:rsid w:val="28207691"/>
    <w:rsid w:val="283A19C6"/>
    <w:rsid w:val="2840D058"/>
    <w:rsid w:val="2844A954"/>
    <w:rsid w:val="28505B57"/>
    <w:rsid w:val="2869B5F9"/>
    <w:rsid w:val="286B5C06"/>
    <w:rsid w:val="287DF6AC"/>
    <w:rsid w:val="2881A8BC"/>
    <w:rsid w:val="28A07D69"/>
    <w:rsid w:val="28AAC25B"/>
    <w:rsid w:val="28CD6B9E"/>
    <w:rsid w:val="28CFB071"/>
    <w:rsid w:val="28D88153"/>
    <w:rsid w:val="290F631D"/>
    <w:rsid w:val="29183B36"/>
    <w:rsid w:val="293ADBE7"/>
    <w:rsid w:val="29449D77"/>
    <w:rsid w:val="29854E51"/>
    <w:rsid w:val="2990C7B9"/>
    <w:rsid w:val="29987549"/>
    <w:rsid w:val="29995246"/>
    <w:rsid w:val="29A8E292"/>
    <w:rsid w:val="29C62C98"/>
    <w:rsid w:val="29ED754E"/>
    <w:rsid w:val="29F44066"/>
    <w:rsid w:val="29FCF862"/>
    <w:rsid w:val="2A21CC01"/>
    <w:rsid w:val="2A33FA7E"/>
    <w:rsid w:val="2A3AE8A0"/>
    <w:rsid w:val="2A4ACCC9"/>
    <w:rsid w:val="2A544B9B"/>
    <w:rsid w:val="2A59DC2D"/>
    <w:rsid w:val="2A9A1D42"/>
    <w:rsid w:val="2AB02B6D"/>
    <w:rsid w:val="2AB40B97"/>
    <w:rsid w:val="2ABCF9A7"/>
    <w:rsid w:val="2AD33835"/>
    <w:rsid w:val="2AD96155"/>
    <w:rsid w:val="2AF7DFF4"/>
    <w:rsid w:val="2B0019D1"/>
    <w:rsid w:val="2B09FB0E"/>
    <w:rsid w:val="2B2C6C1B"/>
    <w:rsid w:val="2B2EBCD1"/>
    <w:rsid w:val="2B42D04F"/>
    <w:rsid w:val="2B4E94BA"/>
    <w:rsid w:val="2B6E8DD9"/>
    <w:rsid w:val="2B6F792A"/>
    <w:rsid w:val="2B876C40"/>
    <w:rsid w:val="2B95659B"/>
    <w:rsid w:val="2B96849C"/>
    <w:rsid w:val="2B9AA34F"/>
    <w:rsid w:val="2B9E01F0"/>
    <w:rsid w:val="2BAB1A48"/>
    <w:rsid w:val="2BB20A7D"/>
    <w:rsid w:val="2BB2F199"/>
    <w:rsid w:val="2BB31B22"/>
    <w:rsid w:val="2BC1F280"/>
    <w:rsid w:val="2BC34708"/>
    <w:rsid w:val="2BD82FA6"/>
    <w:rsid w:val="2BE9F44B"/>
    <w:rsid w:val="2BF01BFC"/>
    <w:rsid w:val="2BF3C07D"/>
    <w:rsid w:val="2C07CDFA"/>
    <w:rsid w:val="2C284A0A"/>
    <w:rsid w:val="2C2E55F2"/>
    <w:rsid w:val="2C41DFCC"/>
    <w:rsid w:val="2C48DB16"/>
    <w:rsid w:val="2C75CCDF"/>
    <w:rsid w:val="2C8F39EA"/>
    <w:rsid w:val="2C97C476"/>
    <w:rsid w:val="2C9938FC"/>
    <w:rsid w:val="2CAE89B4"/>
    <w:rsid w:val="2CAEC05F"/>
    <w:rsid w:val="2CBCEF13"/>
    <w:rsid w:val="2CCD87C7"/>
    <w:rsid w:val="2CD68863"/>
    <w:rsid w:val="2D010266"/>
    <w:rsid w:val="2D248104"/>
    <w:rsid w:val="2D480725"/>
    <w:rsid w:val="2D77EBBB"/>
    <w:rsid w:val="2D8A600B"/>
    <w:rsid w:val="2DB86F67"/>
    <w:rsid w:val="2DDC437A"/>
    <w:rsid w:val="2E0AA13F"/>
    <w:rsid w:val="2E16123E"/>
    <w:rsid w:val="2E31B106"/>
    <w:rsid w:val="2E413771"/>
    <w:rsid w:val="2E519F05"/>
    <w:rsid w:val="2E592B53"/>
    <w:rsid w:val="2E7AA261"/>
    <w:rsid w:val="2E7D35EB"/>
    <w:rsid w:val="2E7E1B7F"/>
    <w:rsid w:val="2E8DAB21"/>
    <w:rsid w:val="2EDADC9B"/>
    <w:rsid w:val="2EE41252"/>
    <w:rsid w:val="2EEDCD97"/>
    <w:rsid w:val="2F1FB3F4"/>
    <w:rsid w:val="2F255E85"/>
    <w:rsid w:val="2F277567"/>
    <w:rsid w:val="2F456F87"/>
    <w:rsid w:val="2F4B8016"/>
    <w:rsid w:val="2F67A863"/>
    <w:rsid w:val="2F6D9B3B"/>
    <w:rsid w:val="2F6E545D"/>
    <w:rsid w:val="2F6EB9FF"/>
    <w:rsid w:val="2F874020"/>
    <w:rsid w:val="2F881F3F"/>
    <w:rsid w:val="2F9717D7"/>
    <w:rsid w:val="2F9C4ED4"/>
    <w:rsid w:val="2FACE0DD"/>
    <w:rsid w:val="2FC14FBF"/>
    <w:rsid w:val="2FC4A33F"/>
    <w:rsid w:val="2FDAF23D"/>
    <w:rsid w:val="2FE7D188"/>
    <w:rsid w:val="2FEAD237"/>
    <w:rsid w:val="2FF77EFB"/>
    <w:rsid w:val="300460FC"/>
    <w:rsid w:val="3077E0CA"/>
    <w:rsid w:val="30868C45"/>
    <w:rsid w:val="3089B0CF"/>
    <w:rsid w:val="309D798C"/>
    <w:rsid w:val="30A4D5E5"/>
    <w:rsid w:val="30B13226"/>
    <w:rsid w:val="30B65EE1"/>
    <w:rsid w:val="30BA76AA"/>
    <w:rsid w:val="30C38D1F"/>
    <w:rsid w:val="30EBEFD1"/>
    <w:rsid w:val="30F01029"/>
    <w:rsid w:val="30F1BD64"/>
    <w:rsid w:val="30F287E4"/>
    <w:rsid w:val="3106CBBA"/>
    <w:rsid w:val="310A4BEB"/>
    <w:rsid w:val="310A8A60"/>
    <w:rsid w:val="31124106"/>
    <w:rsid w:val="3116908B"/>
    <w:rsid w:val="3121943C"/>
    <w:rsid w:val="31368739"/>
    <w:rsid w:val="31388397"/>
    <w:rsid w:val="31403D1B"/>
    <w:rsid w:val="316BED21"/>
    <w:rsid w:val="3185EF86"/>
    <w:rsid w:val="31891C69"/>
    <w:rsid w:val="319BB13E"/>
    <w:rsid w:val="31C9C777"/>
    <w:rsid w:val="31D3A179"/>
    <w:rsid w:val="31D839AB"/>
    <w:rsid w:val="31F5997E"/>
    <w:rsid w:val="31FDE7B1"/>
    <w:rsid w:val="3215EBFB"/>
    <w:rsid w:val="3222FBF4"/>
    <w:rsid w:val="32257401"/>
    <w:rsid w:val="3244C30E"/>
    <w:rsid w:val="32731408"/>
    <w:rsid w:val="327B11F9"/>
    <w:rsid w:val="327BCEBB"/>
    <w:rsid w:val="328521F4"/>
    <w:rsid w:val="32866367"/>
    <w:rsid w:val="328BE08A"/>
    <w:rsid w:val="32A59EB6"/>
    <w:rsid w:val="32C538F6"/>
    <w:rsid w:val="32E378B7"/>
    <w:rsid w:val="32EF9908"/>
    <w:rsid w:val="33119F88"/>
    <w:rsid w:val="331CBBD9"/>
    <w:rsid w:val="33270D02"/>
    <w:rsid w:val="332F528E"/>
    <w:rsid w:val="33313C65"/>
    <w:rsid w:val="333B12EF"/>
    <w:rsid w:val="334C4EC1"/>
    <w:rsid w:val="335A6A20"/>
    <w:rsid w:val="33676CA7"/>
    <w:rsid w:val="338D2DEC"/>
    <w:rsid w:val="33A7BD49"/>
    <w:rsid w:val="33B6D59B"/>
    <w:rsid w:val="33B6DA4A"/>
    <w:rsid w:val="33CC982F"/>
    <w:rsid w:val="33D5F2CD"/>
    <w:rsid w:val="33FB2DE1"/>
    <w:rsid w:val="34078849"/>
    <w:rsid w:val="34196083"/>
    <w:rsid w:val="342F1E7B"/>
    <w:rsid w:val="344DEFD7"/>
    <w:rsid w:val="34608FC6"/>
    <w:rsid w:val="346EFCDC"/>
    <w:rsid w:val="347D4595"/>
    <w:rsid w:val="34B0C748"/>
    <w:rsid w:val="34B9183B"/>
    <w:rsid w:val="34BD9048"/>
    <w:rsid w:val="34C0C758"/>
    <w:rsid w:val="34C3BFBC"/>
    <w:rsid w:val="34C4D1DE"/>
    <w:rsid w:val="34D7DF7E"/>
    <w:rsid w:val="351094DF"/>
    <w:rsid w:val="351A6657"/>
    <w:rsid w:val="3525E51A"/>
    <w:rsid w:val="35686890"/>
    <w:rsid w:val="3570A85D"/>
    <w:rsid w:val="35710FD9"/>
    <w:rsid w:val="35837DD5"/>
    <w:rsid w:val="3596FE42"/>
    <w:rsid w:val="359CAC48"/>
    <w:rsid w:val="35F4AC59"/>
    <w:rsid w:val="35FB5CA2"/>
    <w:rsid w:val="361598AA"/>
    <w:rsid w:val="361E72B7"/>
    <w:rsid w:val="36228E82"/>
    <w:rsid w:val="362D5E4D"/>
    <w:rsid w:val="362D8A30"/>
    <w:rsid w:val="3652EE5C"/>
    <w:rsid w:val="365960A9"/>
    <w:rsid w:val="3671A11E"/>
    <w:rsid w:val="36871EBA"/>
    <w:rsid w:val="36872696"/>
    <w:rsid w:val="3690AE20"/>
    <w:rsid w:val="36B7460D"/>
    <w:rsid w:val="36BF00A9"/>
    <w:rsid w:val="36D7B050"/>
    <w:rsid w:val="36F9BD96"/>
    <w:rsid w:val="370C6DD8"/>
    <w:rsid w:val="3714957C"/>
    <w:rsid w:val="37381F28"/>
    <w:rsid w:val="379A1F7F"/>
    <w:rsid w:val="379B84C6"/>
    <w:rsid w:val="37A760B9"/>
    <w:rsid w:val="37B27A8C"/>
    <w:rsid w:val="37B742DC"/>
    <w:rsid w:val="37B800C1"/>
    <w:rsid w:val="37C14607"/>
    <w:rsid w:val="37C88B4E"/>
    <w:rsid w:val="37E08660"/>
    <w:rsid w:val="37E74A94"/>
    <w:rsid w:val="37FB5BE5"/>
    <w:rsid w:val="37FC72A0"/>
    <w:rsid w:val="37FFA1BA"/>
    <w:rsid w:val="380C5479"/>
    <w:rsid w:val="382B60FA"/>
    <w:rsid w:val="38380D97"/>
    <w:rsid w:val="384B1556"/>
    <w:rsid w:val="38545949"/>
    <w:rsid w:val="386AA482"/>
    <w:rsid w:val="386D2935"/>
    <w:rsid w:val="3873E7AF"/>
    <w:rsid w:val="387B1291"/>
    <w:rsid w:val="3882DC30"/>
    <w:rsid w:val="38B576A7"/>
    <w:rsid w:val="38B703B4"/>
    <w:rsid w:val="38B7E021"/>
    <w:rsid w:val="38CD4134"/>
    <w:rsid w:val="38E0528B"/>
    <w:rsid w:val="38F127B6"/>
    <w:rsid w:val="38FB484E"/>
    <w:rsid w:val="391A9016"/>
    <w:rsid w:val="391AEE02"/>
    <w:rsid w:val="392D6336"/>
    <w:rsid w:val="394407EC"/>
    <w:rsid w:val="394CAA6D"/>
    <w:rsid w:val="3952BF32"/>
    <w:rsid w:val="395428CC"/>
    <w:rsid w:val="396C3EFF"/>
    <w:rsid w:val="396EDF9D"/>
    <w:rsid w:val="397254BB"/>
    <w:rsid w:val="399B721B"/>
    <w:rsid w:val="39A6FDCC"/>
    <w:rsid w:val="39C8AABE"/>
    <w:rsid w:val="39D15BEE"/>
    <w:rsid w:val="39D22B8B"/>
    <w:rsid w:val="39F6F18E"/>
    <w:rsid w:val="3A1AFAD0"/>
    <w:rsid w:val="3A3A78A3"/>
    <w:rsid w:val="3A3DBE1A"/>
    <w:rsid w:val="3A56CD9E"/>
    <w:rsid w:val="3A656166"/>
    <w:rsid w:val="3A80388B"/>
    <w:rsid w:val="3A820255"/>
    <w:rsid w:val="3A96CA09"/>
    <w:rsid w:val="3AD3D2E7"/>
    <w:rsid w:val="3AD5A900"/>
    <w:rsid w:val="3AE403F9"/>
    <w:rsid w:val="3B201E5E"/>
    <w:rsid w:val="3B37427C"/>
    <w:rsid w:val="3B560386"/>
    <w:rsid w:val="3B745B89"/>
    <w:rsid w:val="3B778751"/>
    <w:rsid w:val="3B7EDC35"/>
    <w:rsid w:val="3BA4C9F7"/>
    <w:rsid w:val="3BAC8022"/>
    <w:rsid w:val="3BB586A2"/>
    <w:rsid w:val="3BBBC64C"/>
    <w:rsid w:val="3BC10318"/>
    <w:rsid w:val="3BD2D61F"/>
    <w:rsid w:val="3BED0991"/>
    <w:rsid w:val="3BF4C070"/>
    <w:rsid w:val="3BF68265"/>
    <w:rsid w:val="3C1F7B31"/>
    <w:rsid w:val="3C287865"/>
    <w:rsid w:val="3C40DEB8"/>
    <w:rsid w:val="3C6FA348"/>
    <w:rsid w:val="3C7923B5"/>
    <w:rsid w:val="3C84C317"/>
    <w:rsid w:val="3C957611"/>
    <w:rsid w:val="3C9DAA5D"/>
    <w:rsid w:val="3CB7DE95"/>
    <w:rsid w:val="3CDCA64F"/>
    <w:rsid w:val="3CE6D869"/>
    <w:rsid w:val="3D0ADFCC"/>
    <w:rsid w:val="3D19C74D"/>
    <w:rsid w:val="3D525D71"/>
    <w:rsid w:val="3D63292F"/>
    <w:rsid w:val="3D777E13"/>
    <w:rsid w:val="3D80344D"/>
    <w:rsid w:val="3D88E7CA"/>
    <w:rsid w:val="3D9062C4"/>
    <w:rsid w:val="3D97C0E2"/>
    <w:rsid w:val="3DDCBEF6"/>
    <w:rsid w:val="3DE5D826"/>
    <w:rsid w:val="3E08A7E3"/>
    <w:rsid w:val="3E092E6F"/>
    <w:rsid w:val="3E0CA299"/>
    <w:rsid w:val="3E1490B3"/>
    <w:rsid w:val="3E176BB0"/>
    <w:rsid w:val="3E248EC1"/>
    <w:rsid w:val="3E2799EF"/>
    <w:rsid w:val="3E4697C2"/>
    <w:rsid w:val="3E49579E"/>
    <w:rsid w:val="3E62723A"/>
    <w:rsid w:val="3E65947F"/>
    <w:rsid w:val="3E79B060"/>
    <w:rsid w:val="3E9A293B"/>
    <w:rsid w:val="3EB82C84"/>
    <w:rsid w:val="3EC8D1EC"/>
    <w:rsid w:val="3ECBAFFE"/>
    <w:rsid w:val="3EE07BB3"/>
    <w:rsid w:val="3EF3923C"/>
    <w:rsid w:val="3F044D23"/>
    <w:rsid w:val="3F272FE3"/>
    <w:rsid w:val="3F4798DE"/>
    <w:rsid w:val="3F4E5507"/>
    <w:rsid w:val="3F583E84"/>
    <w:rsid w:val="3F5906F1"/>
    <w:rsid w:val="3F60A03A"/>
    <w:rsid w:val="3F8297E9"/>
    <w:rsid w:val="3F868999"/>
    <w:rsid w:val="3FAFF396"/>
    <w:rsid w:val="3FB7751C"/>
    <w:rsid w:val="3FBCD388"/>
    <w:rsid w:val="3FDBDB08"/>
    <w:rsid w:val="3FDDBA00"/>
    <w:rsid w:val="3FFB3D1B"/>
    <w:rsid w:val="4008034C"/>
    <w:rsid w:val="40083075"/>
    <w:rsid w:val="400AB39F"/>
    <w:rsid w:val="4033AC6D"/>
    <w:rsid w:val="403C8F63"/>
    <w:rsid w:val="4067805F"/>
    <w:rsid w:val="4068D23B"/>
    <w:rsid w:val="40692C3F"/>
    <w:rsid w:val="406CC5AB"/>
    <w:rsid w:val="40859ECC"/>
    <w:rsid w:val="408AAD78"/>
    <w:rsid w:val="40C90B62"/>
    <w:rsid w:val="40D5D86A"/>
    <w:rsid w:val="40D88FE8"/>
    <w:rsid w:val="40DD65A0"/>
    <w:rsid w:val="40E572AC"/>
    <w:rsid w:val="40E89363"/>
    <w:rsid w:val="40FAA266"/>
    <w:rsid w:val="40FBB7F4"/>
    <w:rsid w:val="40FCED04"/>
    <w:rsid w:val="41047128"/>
    <w:rsid w:val="410A3D36"/>
    <w:rsid w:val="4129B044"/>
    <w:rsid w:val="412B70E2"/>
    <w:rsid w:val="41302A0C"/>
    <w:rsid w:val="414A2D9B"/>
    <w:rsid w:val="414E42FF"/>
    <w:rsid w:val="417A2E93"/>
    <w:rsid w:val="418F6928"/>
    <w:rsid w:val="419C9AFA"/>
    <w:rsid w:val="41A1B339"/>
    <w:rsid w:val="41AFCE28"/>
    <w:rsid w:val="41CB019D"/>
    <w:rsid w:val="423D8961"/>
    <w:rsid w:val="42589CE3"/>
    <w:rsid w:val="425C37C4"/>
    <w:rsid w:val="425CE428"/>
    <w:rsid w:val="42636822"/>
    <w:rsid w:val="4268D3CE"/>
    <w:rsid w:val="426D8496"/>
    <w:rsid w:val="4280F09E"/>
    <w:rsid w:val="42927706"/>
    <w:rsid w:val="4292F0B5"/>
    <w:rsid w:val="42A13228"/>
    <w:rsid w:val="42AB4F06"/>
    <w:rsid w:val="42AFE3BE"/>
    <w:rsid w:val="42BB3AB3"/>
    <w:rsid w:val="42BF296E"/>
    <w:rsid w:val="42C43531"/>
    <w:rsid w:val="42CF32A0"/>
    <w:rsid w:val="42D9CEC4"/>
    <w:rsid w:val="42F660C6"/>
    <w:rsid w:val="4303F86C"/>
    <w:rsid w:val="4306F17F"/>
    <w:rsid w:val="4307ADB4"/>
    <w:rsid w:val="430ABC7C"/>
    <w:rsid w:val="43200C00"/>
    <w:rsid w:val="43213CF3"/>
    <w:rsid w:val="4332DDDD"/>
    <w:rsid w:val="43451719"/>
    <w:rsid w:val="43649D0D"/>
    <w:rsid w:val="43693963"/>
    <w:rsid w:val="438C13FA"/>
    <w:rsid w:val="438E856E"/>
    <w:rsid w:val="438EC59C"/>
    <w:rsid w:val="43BB7DDF"/>
    <w:rsid w:val="43C90A3C"/>
    <w:rsid w:val="43DDD653"/>
    <w:rsid w:val="43E8F026"/>
    <w:rsid w:val="43EAA97F"/>
    <w:rsid w:val="43F24F55"/>
    <w:rsid w:val="43FD95EC"/>
    <w:rsid w:val="44089DCD"/>
    <w:rsid w:val="440F1CD1"/>
    <w:rsid w:val="44100C43"/>
    <w:rsid w:val="4412FD94"/>
    <w:rsid w:val="442E2133"/>
    <w:rsid w:val="443E5778"/>
    <w:rsid w:val="4453B654"/>
    <w:rsid w:val="4488F149"/>
    <w:rsid w:val="4496DB73"/>
    <w:rsid w:val="44A7C238"/>
    <w:rsid w:val="44C7CB78"/>
    <w:rsid w:val="44C82D78"/>
    <w:rsid w:val="4515B45F"/>
    <w:rsid w:val="452A64F9"/>
    <w:rsid w:val="4535DEB5"/>
    <w:rsid w:val="4593DD92"/>
    <w:rsid w:val="45A46E2E"/>
    <w:rsid w:val="45C8907F"/>
    <w:rsid w:val="45DAF793"/>
    <w:rsid w:val="45E44ABE"/>
    <w:rsid w:val="45FD1E65"/>
    <w:rsid w:val="4610DFEC"/>
    <w:rsid w:val="461BA88B"/>
    <w:rsid w:val="461F26A9"/>
    <w:rsid w:val="462523AD"/>
    <w:rsid w:val="4629A1A8"/>
    <w:rsid w:val="462F57D1"/>
    <w:rsid w:val="4634CDE0"/>
    <w:rsid w:val="463AC075"/>
    <w:rsid w:val="4640A68B"/>
    <w:rsid w:val="464DF142"/>
    <w:rsid w:val="46A3B962"/>
    <w:rsid w:val="46B465EC"/>
    <w:rsid w:val="46BAB964"/>
    <w:rsid w:val="46D930BF"/>
    <w:rsid w:val="46DFE081"/>
    <w:rsid w:val="471E960E"/>
    <w:rsid w:val="4727860A"/>
    <w:rsid w:val="47295298"/>
    <w:rsid w:val="474AA6CA"/>
    <w:rsid w:val="47539F2D"/>
    <w:rsid w:val="4757C078"/>
    <w:rsid w:val="475F75DC"/>
    <w:rsid w:val="47734685"/>
    <w:rsid w:val="4776E36D"/>
    <w:rsid w:val="478A200B"/>
    <w:rsid w:val="478BD798"/>
    <w:rsid w:val="479E586C"/>
    <w:rsid w:val="47A244EF"/>
    <w:rsid w:val="47AC4BD8"/>
    <w:rsid w:val="47B2EF69"/>
    <w:rsid w:val="47C385B8"/>
    <w:rsid w:val="47CE7C35"/>
    <w:rsid w:val="47D01A7B"/>
    <w:rsid w:val="4810F4BD"/>
    <w:rsid w:val="4813425A"/>
    <w:rsid w:val="481551A9"/>
    <w:rsid w:val="4841A0A2"/>
    <w:rsid w:val="484F74D4"/>
    <w:rsid w:val="48695EAA"/>
    <w:rsid w:val="48834CFF"/>
    <w:rsid w:val="489563C0"/>
    <w:rsid w:val="48A5AD19"/>
    <w:rsid w:val="48AA1460"/>
    <w:rsid w:val="48AE1540"/>
    <w:rsid w:val="48D175A5"/>
    <w:rsid w:val="48D387F7"/>
    <w:rsid w:val="48F0601A"/>
    <w:rsid w:val="490426DF"/>
    <w:rsid w:val="4919599E"/>
    <w:rsid w:val="4930E4CD"/>
    <w:rsid w:val="493376B5"/>
    <w:rsid w:val="4938B6D2"/>
    <w:rsid w:val="493B643B"/>
    <w:rsid w:val="495F04D2"/>
    <w:rsid w:val="4995EA5E"/>
    <w:rsid w:val="4997E151"/>
    <w:rsid w:val="499B3C9B"/>
    <w:rsid w:val="49C01AF8"/>
    <w:rsid w:val="49D1D90D"/>
    <w:rsid w:val="49D684E5"/>
    <w:rsid w:val="49EB266A"/>
    <w:rsid w:val="49F84A55"/>
    <w:rsid w:val="4A104B01"/>
    <w:rsid w:val="4A17D1D4"/>
    <w:rsid w:val="4A361B68"/>
    <w:rsid w:val="4A4E7FDC"/>
    <w:rsid w:val="4A67F805"/>
    <w:rsid w:val="4A6ECC9E"/>
    <w:rsid w:val="4A752476"/>
    <w:rsid w:val="4A7914D6"/>
    <w:rsid w:val="4A8478B4"/>
    <w:rsid w:val="4AB129A1"/>
    <w:rsid w:val="4AC56E1D"/>
    <w:rsid w:val="4AC7ABEF"/>
    <w:rsid w:val="4B02B450"/>
    <w:rsid w:val="4B08587A"/>
    <w:rsid w:val="4B0E0A7D"/>
    <w:rsid w:val="4B5553CC"/>
    <w:rsid w:val="4B7D09B6"/>
    <w:rsid w:val="4B913D0C"/>
    <w:rsid w:val="4B941AB6"/>
    <w:rsid w:val="4B9BBA7F"/>
    <w:rsid w:val="4BBF8D4F"/>
    <w:rsid w:val="4BD9E2A7"/>
    <w:rsid w:val="4BE238B3"/>
    <w:rsid w:val="4BEFD02D"/>
    <w:rsid w:val="4BF18DD0"/>
    <w:rsid w:val="4BFE8E1C"/>
    <w:rsid w:val="4C1E5E3E"/>
    <w:rsid w:val="4C37D203"/>
    <w:rsid w:val="4C5D416F"/>
    <w:rsid w:val="4C5EE2EE"/>
    <w:rsid w:val="4C75AA01"/>
    <w:rsid w:val="4C774243"/>
    <w:rsid w:val="4C78D5DA"/>
    <w:rsid w:val="4C882BDC"/>
    <w:rsid w:val="4C8FB89D"/>
    <w:rsid w:val="4CAA01F9"/>
    <w:rsid w:val="4CAB9773"/>
    <w:rsid w:val="4CAFC756"/>
    <w:rsid w:val="4CBFD8B0"/>
    <w:rsid w:val="4CC641D4"/>
    <w:rsid w:val="4CD2DD5D"/>
    <w:rsid w:val="4CD4DDD7"/>
    <w:rsid w:val="4CE388E0"/>
    <w:rsid w:val="4CFC94B7"/>
    <w:rsid w:val="4D0BE9CB"/>
    <w:rsid w:val="4D20B941"/>
    <w:rsid w:val="4D27E4D8"/>
    <w:rsid w:val="4D356B8D"/>
    <w:rsid w:val="4D5A6954"/>
    <w:rsid w:val="4D75B308"/>
    <w:rsid w:val="4D7E0914"/>
    <w:rsid w:val="4D81CCE1"/>
    <w:rsid w:val="4DAF8013"/>
    <w:rsid w:val="4DC122CA"/>
    <w:rsid w:val="4DF7190B"/>
    <w:rsid w:val="4DF8C963"/>
    <w:rsid w:val="4DFE0E23"/>
    <w:rsid w:val="4E2E4FB7"/>
    <w:rsid w:val="4E4F84B4"/>
    <w:rsid w:val="4E616469"/>
    <w:rsid w:val="4E63EAAF"/>
    <w:rsid w:val="4E670DE4"/>
    <w:rsid w:val="4E7422AD"/>
    <w:rsid w:val="4EB5860B"/>
    <w:rsid w:val="4EB6E2CC"/>
    <w:rsid w:val="4EC084E9"/>
    <w:rsid w:val="4EE18708"/>
    <w:rsid w:val="4EE1D1B2"/>
    <w:rsid w:val="4EFE627D"/>
    <w:rsid w:val="4F062E29"/>
    <w:rsid w:val="4F12679F"/>
    <w:rsid w:val="4F265502"/>
    <w:rsid w:val="4F4EB50B"/>
    <w:rsid w:val="4F5CE264"/>
    <w:rsid w:val="4F5D1E74"/>
    <w:rsid w:val="4F97E808"/>
    <w:rsid w:val="4FA949CF"/>
    <w:rsid w:val="4FCC12A1"/>
    <w:rsid w:val="4FD6CCD6"/>
    <w:rsid w:val="4FDACE59"/>
    <w:rsid w:val="500862F2"/>
    <w:rsid w:val="5026B8A8"/>
    <w:rsid w:val="5041F995"/>
    <w:rsid w:val="50513A30"/>
    <w:rsid w:val="50694CD1"/>
    <w:rsid w:val="506B4B0D"/>
    <w:rsid w:val="50952857"/>
    <w:rsid w:val="509F6DF3"/>
    <w:rsid w:val="50A3A57C"/>
    <w:rsid w:val="50B0042A"/>
    <w:rsid w:val="50E8034E"/>
    <w:rsid w:val="5102D657"/>
    <w:rsid w:val="510B24BF"/>
    <w:rsid w:val="51120A2A"/>
    <w:rsid w:val="51294F2C"/>
    <w:rsid w:val="512D8FDA"/>
    <w:rsid w:val="5131F14A"/>
    <w:rsid w:val="5136AE0F"/>
    <w:rsid w:val="51545F4B"/>
    <w:rsid w:val="51658719"/>
    <w:rsid w:val="51837BE3"/>
    <w:rsid w:val="518415D5"/>
    <w:rsid w:val="518E7DD7"/>
    <w:rsid w:val="519261AD"/>
    <w:rsid w:val="5196488B"/>
    <w:rsid w:val="51A43353"/>
    <w:rsid w:val="51E2D30A"/>
    <w:rsid w:val="51EB1F8B"/>
    <w:rsid w:val="51FE89E8"/>
    <w:rsid w:val="52029A93"/>
    <w:rsid w:val="5205F32F"/>
    <w:rsid w:val="520F5791"/>
    <w:rsid w:val="521A1101"/>
    <w:rsid w:val="522DAAFC"/>
    <w:rsid w:val="52446F42"/>
    <w:rsid w:val="524A1B32"/>
    <w:rsid w:val="524D5AA8"/>
    <w:rsid w:val="5250202C"/>
    <w:rsid w:val="525D86AA"/>
    <w:rsid w:val="5266F65F"/>
    <w:rsid w:val="526C5495"/>
    <w:rsid w:val="52844315"/>
    <w:rsid w:val="528D9CB7"/>
    <w:rsid w:val="529E2928"/>
    <w:rsid w:val="52A71387"/>
    <w:rsid w:val="52EEFC53"/>
    <w:rsid w:val="52F25075"/>
    <w:rsid w:val="52F63752"/>
    <w:rsid w:val="53013173"/>
    <w:rsid w:val="5306DE48"/>
    <w:rsid w:val="530CC0FD"/>
    <w:rsid w:val="530E8959"/>
    <w:rsid w:val="5324F4F3"/>
    <w:rsid w:val="5326BF4B"/>
    <w:rsid w:val="5331C6D4"/>
    <w:rsid w:val="535A7E4E"/>
    <w:rsid w:val="53633BFA"/>
    <w:rsid w:val="53799A57"/>
    <w:rsid w:val="5388A3D9"/>
    <w:rsid w:val="539FC6CB"/>
    <w:rsid w:val="53A1C390"/>
    <w:rsid w:val="53A833E2"/>
    <w:rsid w:val="53B8E0C1"/>
    <w:rsid w:val="53F09E08"/>
    <w:rsid w:val="53F20B07"/>
    <w:rsid w:val="53FC9FB5"/>
    <w:rsid w:val="5403DFA5"/>
    <w:rsid w:val="5423E459"/>
    <w:rsid w:val="54283FE9"/>
    <w:rsid w:val="5436D7F8"/>
    <w:rsid w:val="544DB61F"/>
    <w:rsid w:val="545051CA"/>
    <w:rsid w:val="5450F5F0"/>
    <w:rsid w:val="5472A396"/>
    <w:rsid w:val="547AE26F"/>
    <w:rsid w:val="54812229"/>
    <w:rsid w:val="548DCC9A"/>
    <w:rsid w:val="5498F411"/>
    <w:rsid w:val="54B38329"/>
    <w:rsid w:val="54B83E4F"/>
    <w:rsid w:val="54BE4F9D"/>
    <w:rsid w:val="54C87CA6"/>
    <w:rsid w:val="54D818A2"/>
    <w:rsid w:val="54EE05F8"/>
    <w:rsid w:val="5529C4DA"/>
    <w:rsid w:val="55416E08"/>
    <w:rsid w:val="55455AD3"/>
    <w:rsid w:val="554AE2D5"/>
    <w:rsid w:val="554F3DC8"/>
    <w:rsid w:val="5559D548"/>
    <w:rsid w:val="556211C4"/>
    <w:rsid w:val="5569E4BA"/>
    <w:rsid w:val="5574E58D"/>
    <w:rsid w:val="55891AF9"/>
    <w:rsid w:val="55ABB08D"/>
    <w:rsid w:val="55C0ECAF"/>
    <w:rsid w:val="55F16C2E"/>
    <w:rsid w:val="55F62E43"/>
    <w:rsid w:val="56135F87"/>
    <w:rsid w:val="5617E026"/>
    <w:rsid w:val="56236291"/>
    <w:rsid w:val="56522278"/>
    <w:rsid w:val="565AD348"/>
    <w:rsid w:val="567BAF83"/>
    <w:rsid w:val="569242E0"/>
    <w:rsid w:val="56AF4BF7"/>
    <w:rsid w:val="56B6FB56"/>
    <w:rsid w:val="56C5EBAB"/>
    <w:rsid w:val="56CB3C6A"/>
    <w:rsid w:val="56CD668F"/>
    <w:rsid w:val="5705D4EC"/>
    <w:rsid w:val="5737E119"/>
    <w:rsid w:val="573F5607"/>
    <w:rsid w:val="57440237"/>
    <w:rsid w:val="5755A540"/>
    <w:rsid w:val="5757D0E1"/>
    <w:rsid w:val="5764D374"/>
    <w:rsid w:val="5773A3AD"/>
    <w:rsid w:val="57CD83CD"/>
    <w:rsid w:val="57D7A056"/>
    <w:rsid w:val="57EA6276"/>
    <w:rsid w:val="58287FE8"/>
    <w:rsid w:val="5830FCEF"/>
    <w:rsid w:val="583E4CCA"/>
    <w:rsid w:val="586BCB69"/>
    <w:rsid w:val="586CE847"/>
    <w:rsid w:val="586D9CAD"/>
    <w:rsid w:val="587AB2F1"/>
    <w:rsid w:val="5882CA0D"/>
    <w:rsid w:val="5883A341"/>
    <w:rsid w:val="5895425E"/>
    <w:rsid w:val="58A582C6"/>
    <w:rsid w:val="58B1CF1F"/>
    <w:rsid w:val="58C0EBCD"/>
    <w:rsid w:val="58F530E9"/>
    <w:rsid w:val="59048FA7"/>
    <w:rsid w:val="59061D5B"/>
    <w:rsid w:val="59518805"/>
    <w:rsid w:val="5970B25B"/>
    <w:rsid w:val="59975DC6"/>
    <w:rsid w:val="59AD1FA9"/>
    <w:rsid w:val="59C373E6"/>
    <w:rsid w:val="59E2B693"/>
    <w:rsid w:val="59E62CE0"/>
    <w:rsid w:val="59FB8253"/>
    <w:rsid w:val="5A04876D"/>
    <w:rsid w:val="5A0B4EEA"/>
    <w:rsid w:val="5A3027CC"/>
    <w:rsid w:val="5A3CE583"/>
    <w:rsid w:val="5A6C45ED"/>
    <w:rsid w:val="5A8033C9"/>
    <w:rsid w:val="5A92E228"/>
    <w:rsid w:val="5AB06DC9"/>
    <w:rsid w:val="5AB8E84D"/>
    <w:rsid w:val="5ABBB8F6"/>
    <w:rsid w:val="5ABC8333"/>
    <w:rsid w:val="5AC07014"/>
    <w:rsid w:val="5ADAF7A8"/>
    <w:rsid w:val="5AEA6611"/>
    <w:rsid w:val="5B270150"/>
    <w:rsid w:val="5B28E818"/>
    <w:rsid w:val="5B29710C"/>
    <w:rsid w:val="5B2E8F97"/>
    <w:rsid w:val="5B32E5E2"/>
    <w:rsid w:val="5B415F85"/>
    <w:rsid w:val="5B48F00A"/>
    <w:rsid w:val="5B594506"/>
    <w:rsid w:val="5B689DB1"/>
    <w:rsid w:val="5B6B475D"/>
    <w:rsid w:val="5B6FFF77"/>
    <w:rsid w:val="5B81FD41"/>
    <w:rsid w:val="5B875CE4"/>
    <w:rsid w:val="5BB1596B"/>
    <w:rsid w:val="5BB81C4D"/>
    <w:rsid w:val="5BD29837"/>
    <w:rsid w:val="5BD5FACA"/>
    <w:rsid w:val="5BF2F227"/>
    <w:rsid w:val="5BF8F2F7"/>
    <w:rsid w:val="5BFF70A9"/>
    <w:rsid w:val="5C14AEB5"/>
    <w:rsid w:val="5C179990"/>
    <w:rsid w:val="5C1E5E8E"/>
    <w:rsid w:val="5C40BBA4"/>
    <w:rsid w:val="5C58ACB1"/>
    <w:rsid w:val="5C60995A"/>
    <w:rsid w:val="5C702DC8"/>
    <w:rsid w:val="5C938153"/>
    <w:rsid w:val="5CAA5F25"/>
    <w:rsid w:val="5CCBDC95"/>
    <w:rsid w:val="5CE450FA"/>
    <w:rsid w:val="5CE83837"/>
    <w:rsid w:val="5CF3B37A"/>
    <w:rsid w:val="5D02FA02"/>
    <w:rsid w:val="5D11119F"/>
    <w:rsid w:val="5D120C46"/>
    <w:rsid w:val="5D152B02"/>
    <w:rsid w:val="5D2A4237"/>
    <w:rsid w:val="5D4737B6"/>
    <w:rsid w:val="5D50719D"/>
    <w:rsid w:val="5D5F9C41"/>
    <w:rsid w:val="5D63C35D"/>
    <w:rsid w:val="5D78749E"/>
    <w:rsid w:val="5D8CFFEB"/>
    <w:rsid w:val="5DAB84B9"/>
    <w:rsid w:val="5DB46906"/>
    <w:rsid w:val="5DD270C6"/>
    <w:rsid w:val="5DD2FF2B"/>
    <w:rsid w:val="5DD771DD"/>
    <w:rsid w:val="5DDBE395"/>
    <w:rsid w:val="5DDDB39F"/>
    <w:rsid w:val="5DE406A9"/>
    <w:rsid w:val="5DE5B6AA"/>
    <w:rsid w:val="5E10013F"/>
    <w:rsid w:val="5E10E14E"/>
    <w:rsid w:val="5E407B9D"/>
    <w:rsid w:val="5E4AD757"/>
    <w:rsid w:val="5E634FD7"/>
    <w:rsid w:val="5E73C8D2"/>
    <w:rsid w:val="5E7DD1A7"/>
    <w:rsid w:val="5E98B732"/>
    <w:rsid w:val="5EC92C1D"/>
    <w:rsid w:val="5ECECBF4"/>
    <w:rsid w:val="5ECEF376"/>
    <w:rsid w:val="5EE6F3E9"/>
    <w:rsid w:val="5EF21337"/>
    <w:rsid w:val="5F119C0A"/>
    <w:rsid w:val="5F14B53E"/>
    <w:rsid w:val="5F2A1301"/>
    <w:rsid w:val="5F485894"/>
    <w:rsid w:val="5F56E394"/>
    <w:rsid w:val="5F57CC44"/>
    <w:rsid w:val="5F5E6A11"/>
    <w:rsid w:val="5F648A91"/>
    <w:rsid w:val="5F65933D"/>
    <w:rsid w:val="5F65CAC8"/>
    <w:rsid w:val="5F674711"/>
    <w:rsid w:val="5F7228B0"/>
    <w:rsid w:val="5F93975A"/>
    <w:rsid w:val="5FA7A12C"/>
    <w:rsid w:val="5FB1D141"/>
    <w:rsid w:val="5FB222D9"/>
    <w:rsid w:val="5FC6CB82"/>
    <w:rsid w:val="5FCA8A28"/>
    <w:rsid w:val="5FE32644"/>
    <w:rsid w:val="5FE6A7B8"/>
    <w:rsid w:val="5FE86086"/>
    <w:rsid w:val="5FF36DCC"/>
    <w:rsid w:val="5FFF1FD6"/>
    <w:rsid w:val="5FFF45CA"/>
    <w:rsid w:val="604C92FF"/>
    <w:rsid w:val="605C5990"/>
    <w:rsid w:val="605E63BF"/>
    <w:rsid w:val="606C74CC"/>
    <w:rsid w:val="608FBFC5"/>
    <w:rsid w:val="60A8E2B6"/>
    <w:rsid w:val="60AFA6AC"/>
    <w:rsid w:val="60B77480"/>
    <w:rsid w:val="61005AF2"/>
    <w:rsid w:val="610AA0EB"/>
    <w:rsid w:val="61138457"/>
    <w:rsid w:val="611701D3"/>
    <w:rsid w:val="611A9AB4"/>
    <w:rsid w:val="61348221"/>
    <w:rsid w:val="6143718D"/>
    <w:rsid w:val="6152EC93"/>
    <w:rsid w:val="61827819"/>
    <w:rsid w:val="61906174"/>
    <w:rsid w:val="61B8318E"/>
    <w:rsid w:val="621F914E"/>
    <w:rsid w:val="62216D8A"/>
    <w:rsid w:val="62444E5F"/>
    <w:rsid w:val="62466181"/>
    <w:rsid w:val="625C85F6"/>
    <w:rsid w:val="6283DADD"/>
    <w:rsid w:val="6289FA30"/>
    <w:rsid w:val="628E822D"/>
    <w:rsid w:val="629A6ACC"/>
    <w:rsid w:val="629DE9CF"/>
    <w:rsid w:val="62A0DAAE"/>
    <w:rsid w:val="62A40912"/>
    <w:rsid w:val="62AA9BAD"/>
    <w:rsid w:val="62BC09FB"/>
    <w:rsid w:val="62BFDF2E"/>
    <w:rsid w:val="62DD9E24"/>
    <w:rsid w:val="62F76061"/>
    <w:rsid w:val="62FF9137"/>
    <w:rsid w:val="6305201D"/>
    <w:rsid w:val="63097BCF"/>
    <w:rsid w:val="630C271C"/>
    <w:rsid w:val="6310F589"/>
    <w:rsid w:val="633D5083"/>
    <w:rsid w:val="636F0D1E"/>
    <w:rsid w:val="63994B3C"/>
    <w:rsid w:val="63BE8E4C"/>
    <w:rsid w:val="63CA9664"/>
    <w:rsid w:val="63EF8EEA"/>
    <w:rsid w:val="63F734E9"/>
    <w:rsid w:val="63FE5313"/>
    <w:rsid w:val="63FEA4A2"/>
    <w:rsid w:val="64136C62"/>
    <w:rsid w:val="6443751C"/>
    <w:rsid w:val="64A3CE68"/>
    <w:rsid w:val="64B51042"/>
    <w:rsid w:val="64BA18DB"/>
    <w:rsid w:val="64C9E63B"/>
    <w:rsid w:val="64D47520"/>
    <w:rsid w:val="64E3C4E6"/>
    <w:rsid w:val="652FF3F6"/>
    <w:rsid w:val="653614EE"/>
    <w:rsid w:val="653639E0"/>
    <w:rsid w:val="6558C395"/>
    <w:rsid w:val="65633714"/>
    <w:rsid w:val="65782865"/>
    <w:rsid w:val="6579EF08"/>
    <w:rsid w:val="657C7C7F"/>
    <w:rsid w:val="659A2374"/>
    <w:rsid w:val="65B7F79C"/>
    <w:rsid w:val="65B915F3"/>
    <w:rsid w:val="65C2EA86"/>
    <w:rsid w:val="66132BDC"/>
    <w:rsid w:val="6682B520"/>
    <w:rsid w:val="66911FF4"/>
    <w:rsid w:val="66B32277"/>
    <w:rsid w:val="66B65C2A"/>
    <w:rsid w:val="66B9A28A"/>
    <w:rsid w:val="66E3A3D6"/>
    <w:rsid w:val="66E84C60"/>
    <w:rsid w:val="66E9AE85"/>
    <w:rsid w:val="66EC41CC"/>
    <w:rsid w:val="66EED6D6"/>
    <w:rsid w:val="66F28E76"/>
    <w:rsid w:val="6701020E"/>
    <w:rsid w:val="6714BED8"/>
    <w:rsid w:val="67197BD3"/>
    <w:rsid w:val="67202AC9"/>
    <w:rsid w:val="67246867"/>
    <w:rsid w:val="6725C3F7"/>
    <w:rsid w:val="6726167C"/>
    <w:rsid w:val="67287901"/>
    <w:rsid w:val="673083D2"/>
    <w:rsid w:val="6740C86C"/>
    <w:rsid w:val="67652BC6"/>
    <w:rsid w:val="677E5423"/>
    <w:rsid w:val="67853430"/>
    <w:rsid w:val="678FE6AD"/>
    <w:rsid w:val="6794A0D2"/>
    <w:rsid w:val="67A3A657"/>
    <w:rsid w:val="67ADCF98"/>
    <w:rsid w:val="67AF18F8"/>
    <w:rsid w:val="67C89865"/>
    <w:rsid w:val="67CAA4FE"/>
    <w:rsid w:val="67CD3E80"/>
    <w:rsid w:val="680074E6"/>
    <w:rsid w:val="6808E3A6"/>
    <w:rsid w:val="6823AEEC"/>
    <w:rsid w:val="682446C5"/>
    <w:rsid w:val="682C3EC7"/>
    <w:rsid w:val="6835E643"/>
    <w:rsid w:val="6837A1E1"/>
    <w:rsid w:val="6844F690"/>
    <w:rsid w:val="6847CB75"/>
    <w:rsid w:val="6853A746"/>
    <w:rsid w:val="686D8D38"/>
    <w:rsid w:val="686E2D39"/>
    <w:rsid w:val="688E4D3C"/>
    <w:rsid w:val="689D2248"/>
    <w:rsid w:val="68B51B04"/>
    <w:rsid w:val="68C1BB1D"/>
    <w:rsid w:val="68CF2010"/>
    <w:rsid w:val="68DCA7F3"/>
    <w:rsid w:val="68F416C5"/>
    <w:rsid w:val="68F58F81"/>
    <w:rsid w:val="69349408"/>
    <w:rsid w:val="69522147"/>
    <w:rsid w:val="697D8DE7"/>
    <w:rsid w:val="69880ABF"/>
    <w:rsid w:val="69960631"/>
    <w:rsid w:val="699947E3"/>
    <w:rsid w:val="69B195CC"/>
    <w:rsid w:val="69B21F01"/>
    <w:rsid w:val="69C648E0"/>
    <w:rsid w:val="69E2F11A"/>
    <w:rsid w:val="6A2C7F6F"/>
    <w:rsid w:val="6A30FB0B"/>
    <w:rsid w:val="6A39A692"/>
    <w:rsid w:val="6A63A10E"/>
    <w:rsid w:val="6A669A22"/>
    <w:rsid w:val="6A83F8AA"/>
    <w:rsid w:val="6AA13E40"/>
    <w:rsid w:val="6ACE5D21"/>
    <w:rsid w:val="6AFD9258"/>
    <w:rsid w:val="6B09B4AA"/>
    <w:rsid w:val="6B224385"/>
    <w:rsid w:val="6B3FDD6F"/>
    <w:rsid w:val="6B47A4D0"/>
    <w:rsid w:val="6B574CD6"/>
    <w:rsid w:val="6B6A3C17"/>
    <w:rsid w:val="6BB2E838"/>
    <w:rsid w:val="6BCBC208"/>
    <w:rsid w:val="6BCE4EB5"/>
    <w:rsid w:val="6BD112A0"/>
    <w:rsid w:val="6BD8E7F4"/>
    <w:rsid w:val="6BF289F0"/>
    <w:rsid w:val="6C01A817"/>
    <w:rsid w:val="6C0246CE"/>
    <w:rsid w:val="6C0987CF"/>
    <w:rsid w:val="6C1D8E18"/>
    <w:rsid w:val="6C227C47"/>
    <w:rsid w:val="6C2A7F33"/>
    <w:rsid w:val="6C2AEC4F"/>
    <w:rsid w:val="6C3FDE7F"/>
    <w:rsid w:val="6C4BD1BF"/>
    <w:rsid w:val="6C5D4B58"/>
    <w:rsid w:val="6C61D275"/>
    <w:rsid w:val="6C6E2BF3"/>
    <w:rsid w:val="6C6EF73E"/>
    <w:rsid w:val="6C80A2E0"/>
    <w:rsid w:val="6C81F3A2"/>
    <w:rsid w:val="6C858D47"/>
    <w:rsid w:val="6C8B07F2"/>
    <w:rsid w:val="6CA55AB7"/>
    <w:rsid w:val="6CB09514"/>
    <w:rsid w:val="6CCFF280"/>
    <w:rsid w:val="6D37E81C"/>
    <w:rsid w:val="6D5099E4"/>
    <w:rsid w:val="6D7509E4"/>
    <w:rsid w:val="6D7B50F6"/>
    <w:rsid w:val="6D838F23"/>
    <w:rsid w:val="6D84EED2"/>
    <w:rsid w:val="6D869CF9"/>
    <w:rsid w:val="6D878A07"/>
    <w:rsid w:val="6D89DB76"/>
    <w:rsid w:val="6D91CAFC"/>
    <w:rsid w:val="6D99D0A8"/>
    <w:rsid w:val="6DA6D74F"/>
    <w:rsid w:val="6DBFC31D"/>
    <w:rsid w:val="6DE1DF2E"/>
    <w:rsid w:val="6DE83AB5"/>
    <w:rsid w:val="6DF88DD2"/>
    <w:rsid w:val="6DFCBF43"/>
    <w:rsid w:val="6E01944B"/>
    <w:rsid w:val="6E095CAC"/>
    <w:rsid w:val="6E12068F"/>
    <w:rsid w:val="6E1383B5"/>
    <w:rsid w:val="6E1B115C"/>
    <w:rsid w:val="6E1CEF6D"/>
    <w:rsid w:val="6E2BDDF3"/>
    <w:rsid w:val="6E626719"/>
    <w:rsid w:val="6E658DD2"/>
    <w:rsid w:val="6E68F244"/>
    <w:rsid w:val="6E8B9AC3"/>
    <w:rsid w:val="6E97FAD3"/>
    <w:rsid w:val="6EB9AA64"/>
    <w:rsid w:val="6ECED22F"/>
    <w:rsid w:val="6EF04573"/>
    <w:rsid w:val="6EF394BF"/>
    <w:rsid w:val="6EFC8F2B"/>
    <w:rsid w:val="6F05EF77"/>
    <w:rsid w:val="6F083AEA"/>
    <w:rsid w:val="6F115ABC"/>
    <w:rsid w:val="6F296296"/>
    <w:rsid w:val="6F2A9034"/>
    <w:rsid w:val="6F364B6C"/>
    <w:rsid w:val="6F388E2F"/>
    <w:rsid w:val="6F4ED371"/>
    <w:rsid w:val="6F52AE63"/>
    <w:rsid w:val="6F569737"/>
    <w:rsid w:val="6F5F1563"/>
    <w:rsid w:val="6F665D31"/>
    <w:rsid w:val="6F6D9F5D"/>
    <w:rsid w:val="6F7A4A59"/>
    <w:rsid w:val="6F8145E8"/>
    <w:rsid w:val="6F9E4CAE"/>
    <w:rsid w:val="6FAE3512"/>
    <w:rsid w:val="6FBF3E72"/>
    <w:rsid w:val="6FCB6B79"/>
    <w:rsid w:val="6FE90217"/>
    <w:rsid w:val="6FFD78FC"/>
    <w:rsid w:val="7007D51F"/>
    <w:rsid w:val="70308AAA"/>
    <w:rsid w:val="703AE8F9"/>
    <w:rsid w:val="7041D710"/>
    <w:rsid w:val="704B5732"/>
    <w:rsid w:val="704E47A2"/>
    <w:rsid w:val="70508E8D"/>
    <w:rsid w:val="70539593"/>
    <w:rsid w:val="70560E84"/>
    <w:rsid w:val="705B3701"/>
    <w:rsid w:val="7061B301"/>
    <w:rsid w:val="707AE565"/>
    <w:rsid w:val="707C0F6D"/>
    <w:rsid w:val="707C90BF"/>
    <w:rsid w:val="70852F8B"/>
    <w:rsid w:val="708EFCED"/>
    <w:rsid w:val="70A54A0E"/>
    <w:rsid w:val="70C7CAD9"/>
    <w:rsid w:val="70D2BD27"/>
    <w:rsid w:val="70D62D60"/>
    <w:rsid w:val="70E17CEE"/>
    <w:rsid w:val="70F83D3F"/>
    <w:rsid w:val="70FA031E"/>
    <w:rsid w:val="70FC65D3"/>
    <w:rsid w:val="7104B839"/>
    <w:rsid w:val="710F451C"/>
    <w:rsid w:val="71110942"/>
    <w:rsid w:val="71306F56"/>
    <w:rsid w:val="7160C341"/>
    <w:rsid w:val="7178556D"/>
    <w:rsid w:val="7189B1F2"/>
    <w:rsid w:val="71D77252"/>
    <w:rsid w:val="71DC47D8"/>
    <w:rsid w:val="71E1612F"/>
    <w:rsid w:val="71E57C06"/>
    <w:rsid w:val="71EA181C"/>
    <w:rsid w:val="71FC60D1"/>
    <w:rsid w:val="71FE9777"/>
    <w:rsid w:val="720F5015"/>
    <w:rsid w:val="721A12D6"/>
    <w:rsid w:val="72231949"/>
    <w:rsid w:val="7229AD24"/>
    <w:rsid w:val="723CA55C"/>
    <w:rsid w:val="724EDF88"/>
    <w:rsid w:val="7250DA48"/>
    <w:rsid w:val="728D06FA"/>
    <w:rsid w:val="728D1B85"/>
    <w:rsid w:val="729A2EA2"/>
    <w:rsid w:val="72A7CAC6"/>
    <w:rsid w:val="72B9AF15"/>
    <w:rsid w:val="72BB661D"/>
    <w:rsid w:val="72C2CCCA"/>
    <w:rsid w:val="72E8257C"/>
    <w:rsid w:val="72EEFD45"/>
    <w:rsid w:val="731F10B2"/>
    <w:rsid w:val="731FD698"/>
    <w:rsid w:val="7337E92F"/>
    <w:rsid w:val="733DDE94"/>
    <w:rsid w:val="7357BA4B"/>
    <w:rsid w:val="7363E663"/>
    <w:rsid w:val="73693546"/>
    <w:rsid w:val="736C296A"/>
    <w:rsid w:val="736E0E59"/>
    <w:rsid w:val="7377CF89"/>
    <w:rsid w:val="73814C67"/>
    <w:rsid w:val="739718B5"/>
    <w:rsid w:val="739BA160"/>
    <w:rsid w:val="73A38506"/>
    <w:rsid w:val="73B3B02F"/>
    <w:rsid w:val="73C226DE"/>
    <w:rsid w:val="73C66B26"/>
    <w:rsid w:val="73E07805"/>
    <w:rsid w:val="73F7D23F"/>
    <w:rsid w:val="73FE3719"/>
    <w:rsid w:val="740EA1D2"/>
    <w:rsid w:val="740EB590"/>
    <w:rsid w:val="74297C09"/>
    <w:rsid w:val="7435B446"/>
    <w:rsid w:val="7444E868"/>
    <w:rsid w:val="747456E8"/>
    <w:rsid w:val="747B8A97"/>
    <w:rsid w:val="74892703"/>
    <w:rsid w:val="749782B6"/>
    <w:rsid w:val="74A45D60"/>
    <w:rsid w:val="74CE6F60"/>
    <w:rsid w:val="74DE53D3"/>
    <w:rsid w:val="74E2BC7B"/>
    <w:rsid w:val="74F3115E"/>
    <w:rsid w:val="74FADC47"/>
    <w:rsid w:val="7508E35B"/>
    <w:rsid w:val="7514BBAF"/>
    <w:rsid w:val="752D9147"/>
    <w:rsid w:val="7541C01D"/>
    <w:rsid w:val="754F8090"/>
    <w:rsid w:val="75536366"/>
    <w:rsid w:val="7561A25B"/>
    <w:rsid w:val="756F2786"/>
    <w:rsid w:val="75832319"/>
    <w:rsid w:val="7593D661"/>
    <w:rsid w:val="7593E851"/>
    <w:rsid w:val="759EF9F8"/>
    <w:rsid w:val="759F7408"/>
    <w:rsid w:val="75CE6D97"/>
    <w:rsid w:val="75CF7C78"/>
    <w:rsid w:val="75E2B63F"/>
    <w:rsid w:val="75F23F3C"/>
    <w:rsid w:val="761F78B4"/>
    <w:rsid w:val="7620623E"/>
    <w:rsid w:val="7620F991"/>
    <w:rsid w:val="76256FE2"/>
    <w:rsid w:val="762EA94D"/>
    <w:rsid w:val="76541E56"/>
    <w:rsid w:val="767BA8DE"/>
    <w:rsid w:val="767F59C4"/>
    <w:rsid w:val="76A23C12"/>
    <w:rsid w:val="76BE8238"/>
    <w:rsid w:val="76C961A8"/>
    <w:rsid w:val="76CB57BB"/>
    <w:rsid w:val="76D22894"/>
    <w:rsid w:val="76DC4E0E"/>
    <w:rsid w:val="76E67235"/>
    <w:rsid w:val="76EF8F9F"/>
    <w:rsid w:val="76F5394C"/>
    <w:rsid w:val="76F8B7F7"/>
    <w:rsid w:val="76F97C83"/>
    <w:rsid w:val="76FCBFC9"/>
    <w:rsid w:val="7707A110"/>
    <w:rsid w:val="77107FB5"/>
    <w:rsid w:val="77248FD7"/>
    <w:rsid w:val="7726966D"/>
    <w:rsid w:val="77481E1E"/>
    <w:rsid w:val="777016B2"/>
    <w:rsid w:val="77744503"/>
    <w:rsid w:val="7792A035"/>
    <w:rsid w:val="77B411BB"/>
    <w:rsid w:val="77B9F278"/>
    <w:rsid w:val="77D01FCC"/>
    <w:rsid w:val="77DD7F14"/>
    <w:rsid w:val="7849F8A7"/>
    <w:rsid w:val="785737AA"/>
    <w:rsid w:val="785D2B52"/>
    <w:rsid w:val="786DA76B"/>
    <w:rsid w:val="78798333"/>
    <w:rsid w:val="787E5458"/>
    <w:rsid w:val="7889545A"/>
    <w:rsid w:val="789E1DD2"/>
    <w:rsid w:val="78AB701C"/>
    <w:rsid w:val="78AE6EE0"/>
    <w:rsid w:val="78B4BF43"/>
    <w:rsid w:val="78B7F66D"/>
    <w:rsid w:val="78BE0469"/>
    <w:rsid w:val="78CA5831"/>
    <w:rsid w:val="78E3C81B"/>
    <w:rsid w:val="78EA4435"/>
    <w:rsid w:val="78F24057"/>
    <w:rsid w:val="78F4A659"/>
    <w:rsid w:val="78FCAAF9"/>
    <w:rsid w:val="79245FB4"/>
    <w:rsid w:val="7924A5CC"/>
    <w:rsid w:val="793A69EB"/>
    <w:rsid w:val="793AF552"/>
    <w:rsid w:val="793C2406"/>
    <w:rsid w:val="79406A92"/>
    <w:rsid w:val="796270C3"/>
    <w:rsid w:val="7992493F"/>
    <w:rsid w:val="799E667C"/>
    <w:rsid w:val="79BFE0B6"/>
    <w:rsid w:val="7A07B297"/>
    <w:rsid w:val="7A44858E"/>
    <w:rsid w:val="7A619262"/>
    <w:rsid w:val="7A75FC4B"/>
    <w:rsid w:val="7A9ADF59"/>
    <w:rsid w:val="7A9ED2E6"/>
    <w:rsid w:val="7ACFA347"/>
    <w:rsid w:val="7ADB1B06"/>
    <w:rsid w:val="7AE8B869"/>
    <w:rsid w:val="7AF6CC87"/>
    <w:rsid w:val="7B12BDAF"/>
    <w:rsid w:val="7B4A2C54"/>
    <w:rsid w:val="7B574AF8"/>
    <w:rsid w:val="7B5B61DB"/>
    <w:rsid w:val="7B600ED4"/>
    <w:rsid w:val="7B64A735"/>
    <w:rsid w:val="7B69DAA6"/>
    <w:rsid w:val="7B7B4B3E"/>
    <w:rsid w:val="7B80D7F4"/>
    <w:rsid w:val="7B87EE49"/>
    <w:rsid w:val="7BA03762"/>
    <w:rsid w:val="7BAEA0CB"/>
    <w:rsid w:val="7BF3BFB0"/>
    <w:rsid w:val="7C03CE4C"/>
    <w:rsid w:val="7C0775D2"/>
    <w:rsid w:val="7C098303"/>
    <w:rsid w:val="7C0C9019"/>
    <w:rsid w:val="7C0DF3AA"/>
    <w:rsid w:val="7C575D26"/>
    <w:rsid w:val="7C84BD3C"/>
    <w:rsid w:val="7CA69356"/>
    <w:rsid w:val="7CB8A3FA"/>
    <w:rsid w:val="7CBE0BDE"/>
    <w:rsid w:val="7CCD558D"/>
    <w:rsid w:val="7CE5D20C"/>
    <w:rsid w:val="7CE9DBD6"/>
    <w:rsid w:val="7CFE9A0B"/>
    <w:rsid w:val="7D0DAA5B"/>
    <w:rsid w:val="7D29C4B4"/>
    <w:rsid w:val="7D5BDA71"/>
    <w:rsid w:val="7D5EF888"/>
    <w:rsid w:val="7D675215"/>
    <w:rsid w:val="7D6BEC32"/>
    <w:rsid w:val="7D7E69FD"/>
    <w:rsid w:val="7D883066"/>
    <w:rsid w:val="7D9C35BD"/>
    <w:rsid w:val="7D9CC48E"/>
    <w:rsid w:val="7DD1731E"/>
    <w:rsid w:val="7DD3F3E0"/>
    <w:rsid w:val="7DF463B7"/>
    <w:rsid w:val="7E3C4CC3"/>
    <w:rsid w:val="7E485618"/>
    <w:rsid w:val="7EB96BAB"/>
    <w:rsid w:val="7EC27D55"/>
    <w:rsid w:val="7ECD1F22"/>
    <w:rsid w:val="7ED1BC4D"/>
    <w:rsid w:val="7EDBB52C"/>
    <w:rsid w:val="7EDE5407"/>
    <w:rsid w:val="7EE71591"/>
    <w:rsid w:val="7EEFAFEC"/>
    <w:rsid w:val="7EF41157"/>
    <w:rsid w:val="7F00DAEB"/>
    <w:rsid w:val="7F12B2F5"/>
    <w:rsid w:val="7F144721"/>
    <w:rsid w:val="7F1EAE8A"/>
    <w:rsid w:val="7F31DD4B"/>
    <w:rsid w:val="7F389124"/>
    <w:rsid w:val="7F3B6F0E"/>
    <w:rsid w:val="7F3CA118"/>
    <w:rsid w:val="7F444FCB"/>
    <w:rsid w:val="7F4B491F"/>
    <w:rsid w:val="7F4B6C58"/>
    <w:rsid w:val="7F742916"/>
    <w:rsid w:val="7F861249"/>
    <w:rsid w:val="7F8D7894"/>
    <w:rsid w:val="7F956576"/>
    <w:rsid w:val="7FB2B402"/>
    <w:rsid w:val="7FBC5DFE"/>
    <w:rsid w:val="7FC9C1AD"/>
    <w:rsid w:val="7FD78695"/>
    <w:rsid w:val="7FF54AE4"/>
    <w:rsid w:val="7FF8EB56"/>
    <w:rsid w:val="7FFA2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478"/>
  <w15:docId w15:val="{A91FE765-B903-4031-93DD-A8D72EA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1051"/>
  </w:style>
  <w:style w:type="character" w:customStyle="1" w:styleId="eop">
    <w:name w:val="eop"/>
    <w:basedOn w:val="DefaultParagraphFont"/>
    <w:rsid w:val="00011051"/>
  </w:style>
  <w:style w:type="character" w:styleId="CommentReference">
    <w:name w:val="annotation reference"/>
    <w:basedOn w:val="DefaultParagraphFont"/>
    <w:uiPriority w:val="99"/>
    <w:semiHidden/>
    <w:unhideWhenUsed/>
    <w:rsid w:val="001063C6"/>
    <w:rPr>
      <w:sz w:val="16"/>
      <w:szCs w:val="16"/>
    </w:rPr>
  </w:style>
  <w:style w:type="paragraph" w:styleId="CommentText">
    <w:name w:val="annotation text"/>
    <w:basedOn w:val="Normal"/>
    <w:link w:val="CommentTextChar"/>
    <w:uiPriority w:val="99"/>
    <w:unhideWhenUsed/>
    <w:rsid w:val="001063C6"/>
    <w:pPr>
      <w:spacing w:line="240" w:lineRule="auto"/>
    </w:pPr>
    <w:rPr>
      <w:sz w:val="20"/>
      <w:szCs w:val="20"/>
    </w:rPr>
  </w:style>
  <w:style w:type="character" w:customStyle="1" w:styleId="CommentTextChar">
    <w:name w:val="Comment Text Char"/>
    <w:basedOn w:val="DefaultParagraphFont"/>
    <w:link w:val="CommentText"/>
    <w:uiPriority w:val="99"/>
    <w:rsid w:val="001063C6"/>
    <w:rPr>
      <w:sz w:val="20"/>
      <w:szCs w:val="20"/>
    </w:rPr>
  </w:style>
  <w:style w:type="paragraph" w:styleId="CommentSubject">
    <w:name w:val="annotation subject"/>
    <w:basedOn w:val="CommentText"/>
    <w:next w:val="CommentText"/>
    <w:link w:val="CommentSubjectChar"/>
    <w:uiPriority w:val="99"/>
    <w:semiHidden/>
    <w:unhideWhenUsed/>
    <w:rsid w:val="001063C6"/>
    <w:rPr>
      <w:b/>
      <w:bCs/>
    </w:rPr>
  </w:style>
  <w:style w:type="character" w:customStyle="1" w:styleId="CommentSubjectChar">
    <w:name w:val="Comment Subject Char"/>
    <w:basedOn w:val="CommentTextChar"/>
    <w:link w:val="CommentSubject"/>
    <w:uiPriority w:val="99"/>
    <w:semiHidden/>
    <w:rsid w:val="001063C6"/>
    <w:rPr>
      <w:b/>
      <w:bCs/>
      <w:sz w:val="20"/>
      <w:szCs w:val="20"/>
    </w:rPr>
  </w:style>
  <w:style w:type="character" w:customStyle="1" w:styleId="advancedproofingissue">
    <w:name w:val="advancedproofingissue"/>
    <w:basedOn w:val="DefaultParagraphFont"/>
    <w:rsid w:val="001063C6"/>
  </w:style>
  <w:style w:type="character" w:customStyle="1" w:styleId="contextualspellingandgrammarerror">
    <w:name w:val="contextualspellingandgrammarerror"/>
    <w:basedOn w:val="DefaultParagraphFont"/>
    <w:rsid w:val="001063C6"/>
  </w:style>
  <w:style w:type="paragraph" w:customStyle="1" w:styleId="Default">
    <w:name w:val="Default"/>
    <w:rsid w:val="00C94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DCD"/>
    <w:pPr>
      <w:ind w:left="720"/>
      <w:contextualSpacing/>
    </w:pPr>
  </w:style>
  <w:style w:type="paragraph" w:styleId="Revision">
    <w:name w:val="Revision"/>
    <w:hidden/>
    <w:uiPriority w:val="99"/>
    <w:semiHidden/>
    <w:rsid w:val="00B9584F"/>
    <w:pPr>
      <w:spacing w:after="0" w:line="240" w:lineRule="auto"/>
    </w:pPr>
  </w:style>
  <w:style w:type="character" w:customStyle="1" w:styleId="QuickFormat1">
    <w:name w:val="QuickFormat1"/>
    <w:basedOn w:val="DefaultParagraphFont"/>
    <w:uiPriority w:val="1"/>
    <w:rsid w:val="6F364B6C"/>
    <w:rPr>
      <w:rFonts w:ascii="Univers" w:eastAsia="Times New Roman" w:hAnsi="Univers" w:cs="Times New Roman"/>
    </w:rPr>
  </w:style>
  <w:style w:type="character" w:customStyle="1" w:styleId="QuickFormat3">
    <w:name w:val="QuickFormat3"/>
    <w:basedOn w:val="DefaultParagraphFont"/>
    <w:uiPriority w:val="99"/>
    <w:rsid w:val="6F364B6C"/>
    <w:rPr>
      <w:rFonts w:ascii="Segoe Script" w:eastAsia="Times New Roman" w:hAnsi="Segoe Script" w:cs="Segoe Script"/>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467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FC4"/>
    <w:rPr>
      <w:sz w:val="20"/>
      <w:szCs w:val="20"/>
    </w:rPr>
  </w:style>
  <w:style w:type="character" w:styleId="FootnoteReference">
    <w:name w:val="footnote reference"/>
    <w:basedOn w:val="DefaultParagraphFont"/>
    <w:uiPriority w:val="99"/>
    <w:semiHidden/>
    <w:unhideWhenUsed/>
    <w:rsid w:val="00467FC4"/>
    <w:rPr>
      <w:vertAlign w:val="superscript"/>
    </w:rPr>
  </w:style>
  <w:style w:type="character" w:styleId="UnresolvedMention">
    <w:name w:val="Unresolved Mention"/>
    <w:basedOn w:val="DefaultParagraphFont"/>
    <w:uiPriority w:val="99"/>
    <w:semiHidden/>
    <w:unhideWhenUsed/>
    <w:rsid w:val="00195B78"/>
    <w:rPr>
      <w:color w:val="605E5C"/>
      <w:shd w:val="clear" w:color="auto" w:fill="E1DFDD"/>
    </w:rPr>
  </w:style>
  <w:style w:type="paragraph" w:styleId="BalloonText">
    <w:name w:val="Balloon Text"/>
    <w:basedOn w:val="Normal"/>
    <w:link w:val="BalloonTextChar"/>
    <w:uiPriority w:val="99"/>
    <w:semiHidden/>
    <w:unhideWhenUsed/>
    <w:rsid w:val="0003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34"/>
    <w:rPr>
      <w:rFonts w:ascii="Segoe UI" w:hAnsi="Segoe UI" w:cs="Segoe UI"/>
      <w:sz w:val="18"/>
      <w:szCs w:val="18"/>
    </w:rPr>
  </w:style>
  <w:style w:type="character" w:styleId="Emphasis">
    <w:name w:val="Emphasis"/>
    <w:basedOn w:val="DefaultParagraphFont"/>
    <w:uiPriority w:val="20"/>
    <w:qFormat/>
    <w:rsid w:val="00934D29"/>
    <w:rPr>
      <w:i/>
      <w:iCs/>
    </w:rPr>
  </w:style>
  <w:style w:type="paragraph" w:styleId="TOCHeading">
    <w:name w:val="TOC Heading"/>
    <w:basedOn w:val="Heading1"/>
    <w:next w:val="Normal"/>
    <w:uiPriority w:val="39"/>
    <w:unhideWhenUsed/>
    <w:qFormat/>
    <w:rsid w:val="00074C61"/>
    <w:pPr>
      <w:outlineLvl w:val="9"/>
    </w:pPr>
  </w:style>
  <w:style w:type="paragraph" w:styleId="TOC3">
    <w:name w:val="toc 3"/>
    <w:basedOn w:val="Normal"/>
    <w:next w:val="Normal"/>
    <w:autoRedefine/>
    <w:uiPriority w:val="39"/>
    <w:unhideWhenUsed/>
    <w:rsid w:val="00074C61"/>
    <w:pPr>
      <w:spacing w:after="0"/>
      <w:ind w:left="220"/>
    </w:pPr>
    <w:rPr>
      <w:rFonts w:cstheme="minorHAnsi"/>
      <w:sz w:val="20"/>
      <w:szCs w:val="20"/>
    </w:rPr>
  </w:style>
  <w:style w:type="paragraph" w:styleId="TOC2">
    <w:name w:val="toc 2"/>
    <w:basedOn w:val="Normal"/>
    <w:next w:val="Normal"/>
    <w:autoRedefine/>
    <w:uiPriority w:val="39"/>
    <w:unhideWhenUsed/>
    <w:rsid w:val="00074C61"/>
    <w:pPr>
      <w:spacing w:before="240" w:after="0"/>
    </w:pPr>
    <w:rPr>
      <w:rFonts w:cstheme="minorHAnsi"/>
      <w:b/>
      <w:bCs/>
      <w:sz w:val="20"/>
      <w:szCs w:val="20"/>
    </w:rPr>
  </w:style>
  <w:style w:type="paragraph" w:styleId="TOC1">
    <w:name w:val="toc 1"/>
    <w:basedOn w:val="Normal"/>
    <w:next w:val="Normal"/>
    <w:autoRedefine/>
    <w:uiPriority w:val="39"/>
    <w:unhideWhenUsed/>
    <w:rsid w:val="00DA6969"/>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DA6969"/>
    <w:pPr>
      <w:spacing w:after="0"/>
      <w:ind w:left="440"/>
    </w:pPr>
    <w:rPr>
      <w:rFonts w:cstheme="minorHAnsi"/>
      <w:sz w:val="20"/>
      <w:szCs w:val="20"/>
    </w:rPr>
  </w:style>
  <w:style w:type="paragraph" w:styleId="TOC5">
    <w:name w:val="toc 5"/>
    <w:basedOn w:val="Normal"/>
    <w:next w:val="Normal"/>
    <w:autoRedefine/>
    <w:uiPriority w:val="39"/>
    <w:unhideWhenUsed/>
    <w:rsid w:val="00DA6969"/>
    <w:pPr>
      <w:spacing w:after="0"/>
      <w:ind w:left="660"/>
    </w:pPr>
    <w:rPr>
      <w:rFonts w:cstheme="minorHAnsi"/>
      <w:sz w:val="20"/>
      <w:szCs w:val="20"/>
    </w:rPr>
  </w:style>
  <w:style w:type="paragraph" w:styleId="TOC6">
    <w:name w:val="toc 6"/>
    <w:basedOn w:val="Normal"/>
    <w:next w:val="Normal"/>
    <w:autoRedefine/>
    <w:uiPriority w:val="39"/>
    <w:unhideWhenUsed/>
    <w:rsid w:val="00DA6969"/>
    <w:pPr>
      <w:spacing w:after="0"/>
      <w:ind w:left="880"/>
    </w:pPr>
    <w:rPr>
      <w:rFonts w:cstheme="minorHAnsi"/>
      <w:sz w:val="20"/>
      <w:szCs w:val="20"/>
    </w:rPr>
  </w:style>
  <w:style w:type="paragraph" w:styleId="TOC7">
    <w:name w:val="toc 7"/>
    <w:basedOn w:val="Normal"/>
    <w:next w:val="Normal"/>
    <w:autoRedefine/>
    <w:uiPriority w:val="39"/>
    <w:unhideWhenUsed/>
    <w:rsid w:val="00DA6969"/>
    <w:pPr>
      <w:spacing w:after="0"/>
      <w:ind w:left="1100"/>
    </w:pPr>
    <w:rPr>
      <w:rFonts w:cstheme="minorHAnsi"/>
      <w:sz w:val="20"/>
      <w:szCs w:val="20"/>
    </w:rPr>
  </w:style>
  <w:style w:type="paragraph" w:styleId="TOC8">
    <w:name w:val="toc 8"/>
    <w:basedOn w:val="Normal"/>
    <w:next w:val="Normal"/>
    <w:autoRedefine/>
    <w:uiPriority w:val="39"/>
    <w:unhideWhenUsed/>
    <w:rsid w:val="00DA6969"/>
    <w:pPr>
      <w:spacing w:after="0"/>
      <w:ind w:left="1320"/>
    </w:pPr>
    <w:rPr>
      <w:rFonts w:cstheme="minorHAnsi"/>
      <w:sz w:val="20"/>
      <w:szCs w:val="20"/>
    </w:rPr>
  </w:style>
  <w:style w:type="paragraph" w:styleId="TOC9">
    <w:name w:val="toc 9"/>
    <w:basedOn w:val="Normal"/>
    <w:next w:val="Normal"/>
    <w:autoRedefine/>
    <w:uiPriority w:val="39"/>
    <w:unhideWhenUsed/>
    <w:rsid w:val="00DA6969"/>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840">
      <w:bodyDiv w:val="1"/>
      <w:marLeft w:val="0"/>
      <w:marRight w:val="0"/>
      <w:marTop w:val="0"/>
      <w:marBottom w:val="0"/>
      <w:divBdr>
        <w:top w:val="none" w:sz="0" w:space="0" w:color="auto"/>
        <w:left w:val="none" w:sz="0" w:space="0" w:color="auto"/>
        <w:bottom w:val="none" w:sz="0" w:space="0" w:color="auto"/>
        <w:right w:val="none" w:sz="0" w:space="0" w:color="auto"/>
      </w:divBdr>
      <w:divsChild>
        <w:div w:id="222837013">
          <w:marLeft w:val="0"/>
          <w:marRight w:val="0"/>
          <w:marTop w:val="0"/>
          <w:marBottom w:val="0"/>
          <w:divBdr>
            <w:top w:val="none" w:sz="0" w:space="0" w:color="auto"/>
            <w:left w:val="none" w:sz="0" w:space="0" w:color="auto"/>
            <w:bottom w:val="none" w:sz="0" w:space="0" w:color="auto"/>
            <w:right w:val="none" w:sz="0" w:space="0" w:color="auto"/>
          </w:divBdr>
        </w:div>
        <w:div w:id="458842409">
          <w:marLeft w:val="0"/>
          <w:marRight w:val="0"/>
          <w:marTop w:val="0"/>
          <w:marBottom w:val="0"/>
          <w:divBdr>
            <w:top w:val="none" w:sz="0" w:space="0" w:color="auto"/>
            <w:left w:val="none" w:sz="0" w:space="0" w:color="auto"/>
            <w:bottom w:val="none" w:sz="0" w:space="0" w:color="auto"/>
            <w:right w:val="none" w:sz="0" w:space="0" w:color="auto"/>
          </w:divBdr>
        </w:div>
        <w:div w:id="691951931">
          <w:marLeft w:val="0"/>
          <w:marRight w:val="0"/>
          <w:marTop w:val="0"/>
          <w:marBottom w:val="0"/>
          <w:divBdr>
            <w:top w:val="none" w:sz="0" w:space="0" w:color="auto"/>
            <w:left w:val="none" w:sz="0" w:space="0" w:color="auto"/>
            <w:bottom w:val="none" w:sz="0" w:space="0" w:color="auto"/>
            <w:right w:val="none" w:sz="0" w:space="0" w:color="auto"/>
          </w:divBdr>
        </w:div>
        <w:div w:id="798955263">
          <w:marLeft w:val="0"/>
          <w:marRight w:val="0"/>
          <w:marTop w:val="0"/>
          <w:marBottom w:val="0"/>
          <w:divBdr>
            <w:top w:val="none" w:sz="0" w:space="0" w:color="auto"/>
            <w:left w:val="none" w:sz="0" w:space="0" w:color="auto"/>
            <w:bottom w:val="none" w:sz="0" w:space="0" w:color="auto"/>
            <w:right w:val="none" w:sz="0" w:space="0" w:color="auto"/>
          </w:divBdr>
        </w:div>
        <w:div w:id="861481042">
          <w:marLeft w:val="0"/>
          <w:marRight w:val="0"/>
          <w:marTop w:val="0"/>
          <w:marBottom w:val="0"/>
          <w:divBdr>
            <w:top w:val="none" w:sz="0" w:space="0" w:color="auto"/>
            <w:left w:val="none" w:sz="0" w:space="0" w:color="auto"/>
            <w:bottom w:val="none" w:sz="0" w:space="0" w:color="auto"/>
            <w:right w:val="none" w:sz="0" w:space="0" w:color="auto"/>
          </w:divBdr>
        </w:div>
        <w:div w:id="1029841123">
          <w:marLeft w:val="0"/>
          <w:marRight w:val="0"/>
          <w:marTop w:val="0"/>
          <w:marBottom w:val="0"/>
          <w:divBdr>
            <w:top w:val="none" w:sz="0" w:space="0" w:color="auto"/>
            <w:left w:val="none" w:sz="0" w:space="0" w:color="auto"/>
            <w:bottom w:val="none" w:sz="0" w:space="0" w:color="auto"/>
            <w:right w:val="none" w:sz="0" w:space="0" w:color="auto"/>
          </w:divBdr>
        </w:div>
        <w:div w:id="1085765143">
          <w:marLeft w:val="0"/>
          <w:marRight w:val="0"/>
          <w:marTop w:val="0"/>
          <w:marBottom w:val="0"/>
          <w:divBdr>
            <w:top w:val="none" w:sz="0" w:space="0" w:color="auto"/>
            <w:left w:val="none" w:sz="0" w:space="0" w:color="auto"/>
            <w:bottom w:val="none" w:sz="0" w:space="0" w:color="auto"/>
            <w:right w:val="none" w:sz="0" w:space="0" w:color="auto"/>
          </w:divBdr>
        </w:div>
        <w:div w:id="1122379737">
          <w:marLeft w:val="0"/>
          <w:marRight w:val="0"/>
          <w:marTop w:val="0"/>
          <w:marBottom w:val="0"/>
          <w:divBdr>
            <w:top w:val="none" w:sz="0" w:space="0" w:color="auto"/>
            <w:left w:val="none" w:sz="0" w:space="0" w:color="auto"/>
            <w:bottom w:val="none" w:sz="0" w:space="0" w:color="auto"/>
            <w:right w:val="none" w:sz="0" w:space="0" w:color="auto"/>
          </w:divBdr>
        </w:div>
        <w:div w:id="1456100002">
          <w:marLeft w:val="0"/>
          <w:marRight w:val="0"/>
          <w:marTop w:val="0"/>
          <w:marBottom w:val="0"/>
          <w:divBdr>
            <w:top w:val="none" w:sz="0" w:space="0" w:color="auto"/>
            <w:left w:val="none" w:sz="0" w:space="0" w:color="auto"/>
            <w:bottom w:val="none" w:sz="0" w:space="0" w:color="auto"/>
            <w:right w:val="none" w:sz="0" w:space="0" w:color="auto"/>
          </w:divBdr>
        </w:div>
        <w:div w:id="1589389099">
          <w:marLeft w:val="0"/>
          <w:marRight w:val="0"/>
          <w:marTop w:val="0"/>
          <w:marBottom w:val="0"/>
          <w:divBdr>
            <w:top w:val="none" w:sz="0" w:space="0" w:color="auto"/>
            <w:left w:val="none" w:sz="0" w:space="0" w:color="auto"/>
            <w:bottom w:val="none" w:sz="0" w:space="0" w:color="auto"/>
            <w:right w:val="none" w:sz="0" w:space="0" w:color="auto"/>
          </w:divBdr>
        </w:div>
        <w:div w:id="1750619936">
          <w:marLeft w:val="0"/>
          <w:marRight w:val="0"/>
          <w:marTop w:val="0"/>
          <w:marBottom w:val="0"/>
          <w:divBdr>
            <w:top w:val="none" w:sz="0" w:space="0" w:color="auto"/>
            <w:left w:val="none" w:sz="0" w:space="0" w:color="auto"/>
            <w:bottom w:val="none" w:sz="0" w:space="0" w:color="auto"/>
            <w:right w:val="none" w:sz="0" w:space="0" w:color="auto"/>
          </w:divBdr>
        </w:div>
        <w:div w:id="1940407065">
          <w:marLeft w:val="0"/>
          <w:marRight w:val="0"/>
          <w:marTop w:val="0"/>
          <w:marBottom w:val="0"/>
          <w:divBdr>
            <w:top w:val="none" w:sz="0" w:space="0" w:color="auto"/>
            <w:left w:val="none" w:sz="0" w:space="0" w:color="auto"/>
            <w:bottom w:val="none" w:sz="0" w:space="0" w:color="auto"/>
            <w:right w:val="none" w:sz="0" w:space="0" w:color="auto"/>
          </w:divBdr>
        </w:div>
      </w:divsChild>
    </w:div>
    <w:div w:id="407969260">
      <w:bodyDiv w:val="1"/>
      <w:marLeft w:val="0"/>
      <w:marRight w:val="0"/>
      <w:marTop w:val="0"/>
      <w:marBottom w:val="0"/>
      <w:divBdr>
        <w:top w:val="none" w:sz="0" w:space="0" w:color="auto"/>
        <w:left w:val="none" w:sz="0" w:space="0" w:color="auto"/>
        <w:bottom w:val="none" w:sz="0" w:space="0" w:color="auto"/>
        <w:right w:val="none" w:sz="0" w:space="0" w:color="auto"/>
      </w:divBdr>
      <w:divsChild>
        <w:div w:id="382948119">
          <w:marLeft w:val="0"/>
          <w:marRight w:val="0"/>
          <w:marTop w:val="0"/>
          <w:marBottom w:val="0"/>
          <w:divBdr>
            <w:top w:val="none" w:sz="0" w:space="0" w:color="auto"/>
            <w:left w:val="none" w:sz="0" w:space="0" w:color="auto"/>
            <w:bottom w:val="none" w:sz="0" w:space="0" w:color="auto"/>
            <w:right w:val="none" w:sz="0" w:space="0" w:color="auto"/>
          </w:divBdr>
        </w:div>
        <w:div w:id="684211969">
          <w:marLeft w:val="0"/>
          <w:marRight w:val="0"/>
          <w:marTop w:val="0"/>
          <w:marBottom w:val="0"/>
          <w:divBdr>
            <w:top w:val="none" w:sz="0" w:space="0" w:color="auto"/>
            <w:left w:val="none" w:sz="0" w:space="0" w:color="auto"/>
            <w:bottom w:val="none" w:sz="0" w:space="0" w:color="auto"/>
            <w:right w:val="none" w:sz="0" w:space="0" w:color="auto"/>
          </w:divBdr>
        </w:div>
        <w:div w:id="838694694">
          <w:marLeft w:val="0"/>
          <w:marRight w:val="0"/>
          <w:marTop w:val="0"/>
          <w:marBottom w:val="0"/>
          <w:divBdr>
            <w:top w:val="none" w:sz="0" w:space="0" w:color="auto"/>
            <w:left w:val="none" w:sz="0" w:space="0" w:color="auto"/>
            <w:bottom w:val="none" w:sz="0" w:space="0" w:color="auto"/>
            <w:right w:val="none" w:sz="0" w:space="0" w:color="auto"/>
          </w:divBdr>
        </w:div>
        <w:div w:id="996147641">
          <w:marLeft w:val="0"/>
          <w:marRight w:val="0"/>
          <w:marTop w:val="0"/>
          <w:marBottom w:val="0"/>
          <w:divBdr>
            <w:top w:val="none" w:sz="0" w:space="0" w:color="auto"/>
            <w:left w:val="none" w:sz="0" w:space="0" w:color="auto"/>
            <w:bottom w:val="none" w:sz="0" w:space="0" w:color="auto"/>
            <w:right w:val="none" w:sz="0" w:space="0" w:color="auto"/>
          </w:divBdr>
          <w:divsChild>
            <w:div w:id="79568161">
              <w:marLeft w:val="0"/>
              <w:marRight w:val="0"/>
              <w:marTop w:val="0"/>
              <w:marBottom w:val="0"/>
              <w:divBdr>
                <w:top w:val="none" w:sz="0" w:space="0" w:color="auto"/>
                <w:left w:val="none" w:sz="0" w:space="0" w:color="auto"/>
                <w:bottom w:val="none" w:sz="0" w:space="0" w:color="auto"/>
                <w:right w:val="none" w:sz="0" w:space="0" w:color="auto"/>
              </w:divBdr>
            </w:div>
            <w:div w:id="828129806">
              <w:marLeft w:val="0"/>
              <w:marRight w:val="0"/>
              <w:marTop w:val="0"/>
              <w:marBottom w:val="0"/>
              <w:divBdr>
                <w:top w:val="none" w:sz="0" w:space="0" w:color="auto"/>
                <w:left w:val="none" w:sz="0" w:space="0" w:color="auto"/>
                <w:bottom w:val="none" w:sz="0" w:space="0" w:color="auto"/>
                <w:right w:val="none" w:sz="0" w:space="0" w:color="auto"/>
              </w:divBdr>
            </w:div>
            <w:div w:id="870647241">
              <w:marLeft w:val="0"/>
              <w:marRight w:val="0"/>
              <w:marTop w:val="0"/>
              <w:marBottom w:val="0"/>
              <w:divBdr>
                <w:top w:val="none" w:sz="0" w:space="0" w:color="auto"/>
                <w:left w:val="none" w:sz="0" w:space="0" w:color="auto"/>
                <w:bottom w:val="none" w:sz="0" w:space="0" w:color="auto"/>
                <w:right w:val="none" w:sz="0" w:space="0" w:color="auto"/>
              </w:divBdr>
            </w:div>
            <w:div w:id="1287354531">
              <w:marLeft w:val="0"/>
              <w:marRight w:val="0"/>
              <w:marTop w:val="0"/>
              <w:marBottom w:val="0"/>
              <w:divBdr>
                <w:top w:val="none" w:sz="0" w:space="0" w:color="auto"/>
                <w:left w:val="none" w:sz="0" w:space="0" w:color="auto"/>
                <w:bottom w:val="none" w:sz="0" w:space="0" w:color="auto"/>
                <w:right w:val="none" w:sz="0" w:space="0" w:color="auto"/>
              </w:divBdr>
            </w:div>
            <w:div w:id="1545941326">
              <w:marLeft w:val="0"/>
              <w:marRight w:val="0"/>
              <w:marTop w:val="0"/>
              <w:marBottom w:val="0"/>
              <w:divBdr>
                <w:top w:val="none" w:sz="0" w:space="0" w:color="auto"/>
                <w:left w:val="none" w:sz="0" w:space="0" w:color="auto"/>
                <w:bottom w:val="none" w:sz="0" w:space="0" w:color="auto"/>
                <w:right w:val="none" w:sz="0" w:space="0" w:color="auto"/>
              </w:divBdr>
            </w:div>
          </w:divsChild>
        </w:div>
        <w:div w:id="1201240952">
          <w:marLeft w:val="0"/>
          <w:marRight w:val="0"/>
          <w:marTop w:val="0"/>
          <w:marBottom w:val="0"/>
          <w:divBdr>
            <w:top w:val="none" w:sz="0" w:space="0" w:color="auto"/>
            <w:left w:val="none" w:sz="0" w:space="0" w:color="auto"/>
            <w:bottom w:val="none" w:sz="0" w:space="0" w:color="auto"/>
            <w:right w:val="none" w:sz="0" w:space="0" w:color="auto"/>
          </w:divBdr>
        </w:div>
        <w:div w:id="1203129244">
          <w:marLeft w:val="0"/>
          <w:marRight w:val="0"/>
          <w:marTop w:val="0"/>
          <w:marBottom w:val="0"/>
          <w:divBdr>
            <w:top w:val="none" w:sz="0" w:space="0" w:color="auto"/>
            <w:left w:val="none" w:sz="0" w:space="0" w:color="auto"/>
            <w:bottom w:val="none" w:sz="0" w:space="0" w:color="auto"/>
            <w:right w:val="none" w:sz="0" w:space="0" w:color="auto"/>
          </w:divBdr>
        </w:div>
      </w:divsChild>
    </w:div>
    <w:div w:id="452946678">
      <w:bodyDiv w:val="1"/>
      <w:marLeft w:val="0"/>
      <w:marRight w:val="0"/>
      <w:marTop w:val="0"/>
      <w:marBottom w:val="0"/>
      <w:divBdr>
        <w:top w:val="none" w:sz="0" w:space="0" w:color="auto"/>
        <w:left w:val="none" w:sz="0" w:space="0" w:color="auto"/>
        <w:bottom w:val="none" w:sz="0" w:space="0" w:color="auto"/>
        <w:right w:val="none" w:sz="0" w:space="0" w:color="auto"/>
      </w:divBdr>
      <w:divsChild>
        <w:div w:id="257523551">
          <w:marLeft w:val="0"/>
          <w:marRight w:val="0"/>
          <w:marTop w:val="0"/>
          <w:marBottom w:val="0"/>
          <w:divBdr>
            <w:top w:val="none" w:sz="0" w:space="0" w:color="auto"/>
            <w:left w:val="none" w:sz="0" w:space="0" w:color="auto"/>
            <w:bottom w:val="none" w:sz="0" w:space="0" w:color="auto"/>
            <w:right w:val="none" w:sz="0" w:space="0" w:color="auto"/>
          </w:divBdr>
        </w:div>
        <w:div w:id="581791381">
          <w:marLeft w:val="0"/>
          <w:marRight w:val="0"/>
          <w:marTop w:val="0"/>
          <w:marBottom w:val="0"/>
          <w:divBdr>
            <w:top w:val="none" w:sz="0" w:space="0" w:color="auto"/>
            <w:left w:val="none" w:sz="0" w:space="0" w:color="auto"/>
            <w:bottom w:val="none" w:sz="0" w:space="0" w:color="auto"/>
            <w:right w:val="none" w:sz="0" w:space="0" w:color="auto"/>
          </w:divBdr>
        </w:div>
        <w:div w:id="654915241">
          <w:marLeft w:val="0"/>
          <w:marRight w:val="0"/>
          <w:marTop w:val="0"/>
          <w:marBottom w:val="0"/>
          <w:divBdr>
            <w:top w:val="none" w:sz="0" w:space="0" w:color="auto"/>
            <w:left w:val="none" w:sz="0" w:space="0" w:color="auto"/>
            <w:bottom w:val="none" w:sz="0" w:space="0" w:color="auto"/>
            <w:right w:val="none" w:sz="0" w:space="0" w:color="auto"/>
          </w:divBdr>
        </w:div>
        <w:div w:id="1066950929">
          <w:marLeft w:val="0"/>
          <w:marRight w:val="0"/>
          <w:marTop w:val="0"/>
          <w:marBottom w:val="0"/>
          <w:divBdr>
            <w:top w:val="none" w:sz="0" w:space="0" w:color="auto"/>
            <w:left w:val="none" w:sz="0" w:space="0" w:color="auto"/>
            <w:bottom w:val="none" w:sz="0" w:space="0" w:color="auto"/>
            <w:right w:val="none" w:sz="0" w:space="0" w:color="auto"/>
          </w:divBdr>
        </w:div>
        <w:div w:id="1160464196">
          <w:marLeft w:val="0"/>
          <w:marRight w:val="0"/>
          <w:marTop w:val="0"/>
          <w:marBottom w:val="0"/>
          <w:divBdr>
            <w:top w:val="none" w:sz="0" w:space="0" w:color="auto"/>
            <w:left w:val="none" w:sz="0" w:space="0" w:color="auto"/>
            <w:bottom w:val="none" w:sz="0" w:space="0" w:color="auto"/>
            <w:right w:val="none" w:sz="0" w:space="0" w:color="auto"/>
          </w:divBdr>
        </w:div>
      </w:divsChild>
    </w:div>
    <w:div w:id="458494066">
      <w:bodyDiv w:val="1"/>
      <w:marLeft w:val="0"/>
      <w:marRight w:val="0"/>
      <w:marTop w:val="0"/>
      <w:marBottom w:val="0"/>
      <w:divBdr>
        <w:top w:val="none" w:sz="0" w:space="0" w:color="auto"/>
        <w:left w:val="none" w:sz="0" w:space="0" w:color="auto"/>
        <w:bottom w:val="none" w:sz="0" w:space="0" w:color="auto"/>
        <w:right w:val="none" w:sz="0" w:space="0" w:color="auto"/>
      </w:divBdr>
      <w:divsChild>
        <w:div w:id="182212731">
          <w:marLeft w:val="0"/>
          <w:marRight w:val="0"/>
          <w:marTop w:val="0"/>
          <w:marBottom w:val="0"/>
          <w:divBdr>
            <w:top w:val="none" w:sz="0" w:space="0" w:color="auto"/>
            <w:left w:val="none" w:sz="0" w:space="0" w:color="auto"/>
            <w:bottom w:val="none" w:sz="0" w:space="0" w:color="auto"/>
            <w:right w:val="none" w:sz="0" w:space="0" w:color="auto"/>
          </w:divBdr>
        </w:div>
        <w:div w:id="201141146">
          <w:marLeft w:val="0"/>
          <w:marRight w:val="0"/>
          <w:marTop w:val="0"/>
          <w:marBottom w:val="0"/>
          <w:divBdr>
            <w:top w:val="none" w:sz="0" w:space="0" w:color="auto"/>
            <w:left w:val="none" w:sz="0" w:space="0" w:color="auto"/>
            <w:bottom w:val="none" w:sz="0" w:space="0" w:color="auto"/>
            <w:right w:val="none" w:sz="0" w:space="0" w:color="auto"/>
          </w:divBdr>
        </w:div>
        <w:div w:id="302931993">
          <w:marLeft w:val="0"/>
          <w:marRight w:val="0"/>
          <w:marTop w:val="0"/>
          <w:marBottom w:val="0"/>
          <w:divBdr>
            <w:top w:val="none" w:sz="0" w:space="0" w:color="auto"/>
            <w:left w:val="none" w:sz="0" w:space="0" w:color="auto"/>
            <w:bottom w:val="none" w:sz="0" w:space="0" w:color="auto"/>
            <w:right w:val="none" w:sz="0" w:space="0" w:color="auto"/>
          </w:divBdr>
        </w:div>
        <w:div w:id="813761860">
          <w:marLeft w:val="0"/>
          <w:marRight w:val="0"/>
          <w:marTop w:val="0"/>
          <w:marBottom w:val="0"/>
          <w:divBdr>
            <w:top w:val="none" w:sz="0" w:space="0" w:color="auto"/>
            <w:left w:val="none" w:sz="0" w:space="0" w:color="auto"/>
            <w:bottom w:val="none" w:sz="0" w:space="0" w:color="auto"/>
            <w:right w:val="none" w:sz="0" w:space="0" w:color="auto"/>
          </w:divBdr>
        </w:div>
        <w:div w:id="938635427">
          <w:marLeft w:val="0"/>
          <w:marRight w:val="0"/>
          <w:marTop w:val="0"/>
          <w:marBottom w:val="0"/>
          <w:divBdr>
            <w:top w:val="none" w:sz="0" w:space="0" w:color="auto"/>
            <w:left w:val="none" w:sz="0" w:space="0" w:color="auto"/>
            <w:bottom w:val="none" w:sz="0" w:space="0" w:color="auto"/>
            <w:right w:val="none" w:sz="0" w:space="0" w:color="auto"/>
          </w:divBdr>
        </w:div>
        <w:div w:id="1030230059">
          <w:marLeft w:val="0"/>
          <w:marRight w:val="0"/>
          <w:marTop w:val="0"/>
          <w:marBottom w:val="0"/>
          <w:divBdr>
            <w:top w:val="none" w:sz="0" w:space="0" w:color="auto"/>
            <w:left w:val="none" w:sz="0" w:space="0" w:color="auto"/>
            <w:bottom w:val="none" w:sz="0" w:space="0" w:color="auto"/>
            <w:right w:val="none" w:sz="0" w:space="0" w:color="auto"/>
          </w:divBdr>
        </w:div>
        <w:div w:id="1129468585">
          <w:marLeft w:val="0"/>
          <w:marRight w:val="0"/>
          <w:marTop w:val="0"/>
          <w:marBottom w:val="0"/>
          <w:divBdr>
            <w:top w:val="none" w:sz="0" w:space="0" w:color="auto"/>
            <w:left w:val="none" w:sz="0" w:space="0" w:color="auto"/>
            <w:bottom w:val="none" w:sz="0" w:space="0" w:color="auto"/>
            <w:right w:val="none" w:sz="0" w:space="0" w:color="auto"/>
          </w:divBdr>
        </w:div>
        <w:div w:id="1133791616">
          <w:marLeft w:val="0"/>
          <w:marRight w:val="0"/>
          <w:marTop w:val="0"/>
          <w:marBottom w:val="0"/>
          <w:divBdr>
            <w:top w:val="none" w:sz="0" w:space="0" w:color="auto"/>
            <w:left w:val="none" w:sz="0" w:space="0" w:color="auto"/>
            <w:bottom w:val="none" w:sz="0" w:space="0" w:color="auto"/>
            <w:right w:val="none" w:sz="0" w:space="0" w:color="auto"/>
          </w:divBdr>
        </w:div>
        <w:div w:id="1264998317">
          <w:marLeft w:val="0"/>
          <w:marRight w:val="0"/>
          <w:marTop w:val="0"/>
          <w:marBottom w:val="0"/>
          <w:divBdr>
            <w:top w:val="none" w:sz="0" w:space="0" w:color="auto"/>
            <w:left w:val="none" w:sz="0" w:space="0" w:color="auto"/>
            <w:bottom w:val="none" w:sz="0" w:space="0" w:color="auto"/>
            <w:right w:val="none" w:sz="0" w:space="0" w:color="auto"/>
          </w:divBdr>
        </w:div>
        <w:div w:id="1463884409">
          <w:marLeft w:val="0"/>
          <w:marRight w:val="0"/>
          <w:marTop w:val="0"/>
          <w:marBottom w:val="0"/>
          <w:divBdr>
            <w:top w:val="none" w:sz="0" w:space="0" w:color="auto"/>
            <w:left w:val="none" w:sz="0" w:space="0" w:color="auto"/>
            <w:bottom w:val="none" w:sz="0" w:space="0" w:color="auto"/>
            <w:right w:val="none" w:sz="0" w:space="0" w:color="auto"/>
          </w:divBdr>
        </w:div>
        <w:div w:id="1482574450">
          <w:marLeft w:val="0"/>
          <w:marRight w:val="0"/>
          <w:marTop w:val="0"/>
          <w:marBottom w:val="0"/>
          <w:divBdr>
            <w:top w:val="none" w:sz="0" w:space="0" w:color="auto"/>
            <w:left w:val="none" w:sz="0" w:space="0" w:color="auto"/>
            <w:bottom w:val="none" w:sz="0" w:space="0" w:color="auto"/>
            <w:right w:val="none" w:sz="0" w:space="0" w:color="auto"/>
          </w:divBdr>
        </w:div>
        <w:div w:id="1487673134">
          <w:marLeft w:val="0"/>
          <w:marRight w:val="0"/>
          <w:marTop w:val="0"/>
          <w:marBottom w:val="0"/>
          <w:divBdr>
            <w:top w:val="none" w:sz="0" w:space="0" w:color="auto"/>
            <w:left w:val="none" w:sz="0" w:space="0" w:color="auto"/>
            <w:bottom w:val="none" w:sz="0" w:space="0" w:color="auto"/>
            <w:right w:val="none" w:sz="0" w:space="0" w:color="auto"/>
          </w:divBdr>
        </w:div>
        <w:div w:id="1501893633">
          <w:marLeft w:val="0"/>
          <w:marRight w:val="0"/>
          <w:marTop w:val="0"/>
          <w:marBottom w:val="0"/>
          <w:divBdr>
            <w:top w:val="none" w:sz="0" w:space="0" w:color="auto"/>
            <w:left w:val="none" w:sz="0" w:space="0" w:color="auto"/>
            <w:bottom w:val="none" w:sz="0" w:space="0" w:color="auto"/>
            <w:right w:val="none" w:sz="0" w:space="0" w:color="auto"/>
          </w:divBdr>
        </w:div>
        <w:div w:id="1604261694">
          <w:marLeft w:val="0"/>
          <w:marRight w:val="0"/>
          <w:marTop w:val="0"/>
          <w:marBottom w:val="0"/>
          <w:divBdr>
            <w:top w:val="none" w:sz="0" w:space="0" w:color="auto"/>
            <w:left w:val="none" w:sz="0" w:space="0" w:color="auto"/>
            <w:bottom w:val="none" w:sz="0" w:space="0" w:color="auto"/>
            <w:right w:val="none" w:sz="0" w:space="0" w:color="auto"/>
          </w:divBdr>
        </w:div>
        <w:div w:id="2098673965">
          <w:marLeft w:val="0"/>
          <w:marRight w:val="0"/>
          <w:marTop w:val="0"/>
          <w:marBottom w:val="0"/>
          <w:divBdr>
            <w:top w:val="none" w:sz="0" w:space="0" w:color="auto"/>
            <w:left w:val="none" w:sz="0" w:space="0" w:color="auto"/>
            <w:bottom w:val="none" w:sz="0" w:space="0" w:color="auto"/>
            <w:right w:val="none" w:sz="0" w:space="0" w:color="auto"/>
          </w:divBdr>
        </w:div>
      </w:divsChild>
    </w:div>
    <w:div w:id="740634724">
      <w:bodyDiv w:val="1"/>
      <w:marLeft w:val="0"/>
      <w:marRight w:val="0"/>
      <w:marTop w:val="0"/>
      <w:marBottom w:val="0"/>
      <w:divBdr>
        <w:top w:val="none" w:sz="0" w:space="0" w:color="auto"/>
        <w:left w:val="none" w:sz="0" w:space="0" w:color="auto"/>
        <w:bottom w:val="none" w:sz="0" w:space="0" w:color="auto"/>
        <w:right w:val="none" w:sz="0" w:space="0" w:color="auto"/>
      </w:divBdr>
      <w:divsChild>
        <w:div w:id="467286044">
          <w:marLeft w:val="0"/>
          <w:marRight w:val="0"/>
          <w:marTop w:val="0"/>
          <w:marBottom w:val="0"/>
          <w:divBdr>
            <w:top w:val="none" w:sz="0" w:space="0" w:color="auto"/>
            <w:left w:val="none" w:sz="0" w:space="0" w:color="auto"/>
            <w:bottom w:val="none" w:sz="0" w:space="0" w:color="auto"/>
            <w:right w:val="none" w:sz="0" w:space="0" w:color="auto"/>
          </w:divBdr>
        </w:div>
        <w:div w:id="656768343">
          <w:marLeft w:val="0"/>
          <w:marRight w:val="0"/>
          <w:marTop w:val="0"/>
          <w:marBottom w:val="0"/>
          <w:divBdr>
            <w:top w:val="none" w:sz="0" w:space="0" w:color="auto"/>
            <w:left w:val="none" w:sz="0" w:space="0" w:color="auto"/>
            <w:bottom w:val="none" w:sz="0" w:space="0" w:color="auto"/>
            <w:right w:val="none" w:sz="0" w:space="0" w:color="auto"/>
          </w:divBdr>
        </w:div>
        <w:div w:id="679819015">
          <w:marLeft w:val="0"/>
          <w:marRight w:val="0"/>
          <w:marTop w:val="0"/>
          <w:marBottom w:val="0"/>
          <w:divBdr>
            <w:top w:val="none" w:sz="0" w:space="0" w:color="auto"/>
            <w:left w:val="none" w:sz="0" w:space="0" w:color="auto"/>
            <w:bottom w:val="none" w:sz="0" w:space="0" w:color="auto"/>
            <w:right w:val="none" w:sz="0" w:space="0" w:color="auto"/>
          </w:divBdr>
        </w:div>
      </w:divsChild>
    </w:div>
    <w:div w:id="753472503">
      <w:bodyDiv w:val="1"/>
      <w:marLeft w:val="0"/>
      <w:marRight w:val="0"/>
      <w:marTop w:val="0"/>
      <w:marBottom w:val="0"/>
      <w:divBdr>
        <w:top w:val="none" w:sz="0" w:space="0" w:color="auto"/>
        <w:left w:val="none" w:sz="0" w:space="0" w:color="auto"/>
        <w:bottom w:val="none" w:sz="0" w:space="0" w:color="auto"/>
        <w:right w:val="none" w:sz="0" w:space="0" w:color="auto"/>
      </w:divBdr>
      <w:divsChild>
        <w:div w:id="1478064197">
          <w:marLeft w:val="0"/>
          <w:marRight w:val="0"/>
          <w:marTop w:val="0"/>
          <w:marBottom w:val="0"/>
          <w:divBdr>
            <w:top w:val="none" w:sz="0" w:space="0" w:color="auto"/>
            <w:left w:val="none" w:sz="0" w:space="0" w:color="auto"/>
            <w:bottom w:val="none" w:sz="0" w:space="0" w:color="auto"/>
            <w:right w:val="none" w:sz="0" w:space="0" w:color="auto"/>
          </w:divBdr>
        </w:div>
        <w:div w:id="498891284">
          <w:marLeft w:val="0"/>
          <w:marRight w:val="0"/>
          <w:marTop w:val="0"/>
          <w:marBottom w:val="0"/>
          <w:divBdr>
            <w:top w:val="none" w:sz="0" w:space="0" w:color="auto"/>
            <w:left w:val="none" w:sz="0" w:space="0" w:color="auto"/>
            <w:bottom w:val="none" w:sz="0" w:space="0" w:color="auto"/>
            <w:right w:val="none" w:sz="0" w:space="0" w:color="auto"/>
          </w:divBdr>
        </w:div>
        <w:div w:id="95715036">
          <w:marLeft w:val="0"/>
          <w:marRight w:val="0"/>
          <w:marTop w:val="0"/>
          <w:marBottom w:val="0"/>
          <w:divBdr>
            <w:top w:val="none" w:sz="0" w:space="0" w:color="auto"/>
            <w:left w:val="none" w:sz="0" w:space="0" w:color="auto"/>
            <w:bottom w:val="none" w:sz="0" w:space="0" w:color="auto"/>
            <w:right w:val="none" w:sz="0" w:space="0" w:color="auto"/>
          </w:divBdr>
        </w:div>
        <w:div w:id="2040471781">
          <w:marLeft w:val="0"/>
          <w:marRight w:val="0"/>
          <w:marTop w:val="0"/>
          <w:marBottom w:val="0"/>
          <w:divBdr>
            <w:top w:val="none" w:sz="0" w:space="0" w:color="auto"/>
            <w:left w:val="none" w:sz="0" w:space="0" w:color="auto"/>
            <w:bottom w:val="none" w:sz="0" w:space="0" w:color="auto"/>
            <w:right w:val="none" w:sz="0" w:space="0" w:color="auto"/>
          </w:divBdr>
        </w:div>
        <w:div w:id="283511177">
          <w:marLeft w:val="0"/>
          <w:marRight w:val="0"/>
          <w:marTop w:val="0"/>
          <w:marBottom w:val="0"/>
          <w:divBdr>
            <w:top w:val="none" w:sz="0" w:space="0" w:color="auto"/>
            <w:left w:val="none" w:sz="0" w:space="0" w:color="auto"/>
            <w:bottom w:val="none" w:sz="0" w:space="0" w:color="auto"/>
            <w:right w:val="none" w:sz="0" w:space="0" w:color="auto"/>
          </w:divBdr>
        </w:div>
        <w:div w:id="48461396">
          <w:marLeft w:val="0"/>
          <w:marRight w:val="0"/>
          <w:marTop w:val="0"/>
          <w:marBottom w:val="0"/>
          <w:divBdr>
            <w:top w:val="none" w:sz="0" w:space="0" w:color="auto"/>
            <w:left w:val="none" w:sz="0" w:space="0" w:color="auto"/>
            <w:bottom w:val="none" w:sz="0" w:space="0" w:color="auto"/>
            <w:right w:val="none" w:sz="0" w:space="0" w:color="auto"/>
          </w:divBdr>
        </w:div>
      </w:divsChild>
    </w:div>
    <w:div w:id="1087770610">
      <w:bodyDiv w:val="1"/>
      <w:marLeft w:val="0"/>
      <w:marRight w:val="0"/>
      <w:marTop w:val="0"/>
      <w:marBottom w:val="0"/>
      <w:divBdr>
        <w:top w:val="none" w:sz="0" w:space="0" w:color="auto"/>
        <w:left w:val="none" w:sz="0" w:space="0" w:color="auto"/>
        <w:bottom w:val="none" w:sz="0" w:space="0" w:color="auto"/>
        <w:right w:val="none" w:sz="0" w:space="0" w:color="auto"/>
      </w:divBdr>
    </w:div>
    <w:div w:id="1122386835">
      <w:bodyDiv w:val="1"/>
      <w:marLeft w:val="0"/>
      <w:marRight w:val="0"/>
      <w:marTop w:val="0"/>
      <w:marBottom w:val="0"/>
      <w:divBdr>
        <w:top w:val="none" w:sz="0" w:space="0" w:color="auto"/>
        <w:left w:val="none" w:sz="0" w:space="0" w:color="auto"/>
        <w:bottom w:val="none" w:sz="0" w:space="0" w:color="auto"/>
        <w:right w:val="none" w:sz="0" w:space="0" w:color="auto"/>
      </w:divBdr>
      <w:divsChild>
        <w:div w:id="68893803">
          <w:marLeft w:val="0"/>
          <w:marRight w:val="0"/>
          <w:marTop w:val="0"/>
          <w:marBottom w:val="0"/>
          <w:divBdr>
            <w:top w:val="none" w:sz="0" w:space="0" w:color="auto"/>
            <w:left w:val="none" w:sz="0" w:space="0" w:color="auto"/>
            <w:bottom w:val="none" w:sz="0" w:space="0" w:color="auto"/>
            <w:right w:val="none" w:sz="0" w:space="0" w:color="auto"/>
          </w:divBdr>
        </w:div>
        <w:div w:id="103963576">
          <w:marLeft w:val="0"/>
          <w:marRight w:val="0"/>
          <w:marTop w:val="0"/>
          <w:marBottom w:val="0"/>
          <w:divBdr>
            <w:top w:val="none" w:sz="0" w:space="0" w:color="auto"/>
            <w:left w:val="none" w:sz="0" w:space="0" w:color="auto"/>
            <w:bottom w:val="none" w:sz="0" w:space="0" w:color="auto"/>
            <w:right w:val="none" w:sz="0" w:space="0" w:color="auto"/>
          </w:divBdr>
        </w:div>
        <w:div w:id="196744955">
          <w:marLeft w:val="0"/>
          <w:marRight w:val="0"/>
          <w:marTop w:val="0"/>
          <w:marBottom w:val="0"/>
          <w:divBdr>
            <w:top w:val="none" w:sz="0" w:space="0" w:color="auto"/>
            <w:left w:val="none" w:sz="0" w:space="0" w:color="auto"/>
            <w:bottom w:val="none" w:sz="0" w:space="0" w:color="auto"/>
            <w:right w:val="none" w:sz="0" w:space="0" w:color="auto"/>
          </w:divBdr>
        </w:div>
        <w:div w:id="300115697">
          <w:marLeft w:val="0"/>
          <w:marRight w:val="0"/>
          <w:marTop w:val="0"/>
          <w:marBottom w:val="0"/>
          <w:divBdr>
            <w:top w:val="none" w:sz="0" w:space="0" w:color="auto"/>
            <w:left w:val="none" w:sz="0" w:space="0" w:color="auto"/>
            <w:bottom w:val="none" w:sz="0" w:space="0" w:color="auto"/>
            <w:right w:val="none" w:sz="0" w:space="0" w:color="auto"/>
          </w:divBdr>
        </w:div>
        <w:div w:id="398794340">
          <w:marLeft w:val="0"/>
          <w:marRight w:val="0"/>
          <w:marTop w:val="0"/>
          <w:marBottom w:val="0"/>
          <w:divBdr>
            <w:top w:val="none" w:sz="0" w:space="0" w:color="auto"/>
            <w:left w:val="none" w:sz="0" w:space="0" w:color="auto"/>
            <w:bottom w:val="none" w:sz="0" w:space="0" w:color="auto"/>
            <w:right w:val="none" w:sz="0" w:space="0" w:color="auto"/>
          </w:divBdr>
        </w:div>
        <w:div w:id="595212020">
          <w:marLeft w:val="0"/>
          <w:marRight w:val="0"/>
          <w:marTop w:val="0"/>
          <w:marBottom w:val="0"/>
          <w:divBdr>
            <w:top w:val="none" w:sz="0" w:space="0" w:color="auto"/>
            <w:left w:val="none" w:sz="0" w:space="0" w:color="auto"/>
            <w:bottom w:val="none" w:sz="0" w:space="0" w:color="auto"/>
            <w:right w:val="none" w:sz="0" w:space="0" w:color="auto"/>
          </w:divBdr>
        </w:div>
        <w:div w:id="625160770">
          <w:marLeft w:val="0"/>
          <w:marRight w:val="0"/>
          <w:marTop w:val="0"/>
          <w:marBottom w:val="0"/>
          <w:divBdr>
            <w:top w:val="none" w:sz="0" w:space="0" w:color="auto"/>
            <w:left w:val="none" w:sz="0" w:space="0" w:color="auto"/>
            <w:bottom w:val="none" w:sz="0" w:space="0" w:color="auto"/>
            <w:right w:val="none" w:sz="0" w:space="0" w:color="auto"/>
          </w:divBdr>
        </w:div>
        <w:div w:id="625505457">
          <w:marLeft w:val="0"/>
          <w:marRight w:val="0"/>
          <w:marTop w:val="0"/>
          <w:marBottom w:val="0"/>
          <w:divBdr>
            <w:top w:val="none" w:sz="0" w:space="0" w:color="auto"/>
            <w:left w:val="none" w:sz="0" w:space="0" w:color="auto"/>
            <w:bottom w:val="none" w:sz="0" w:space="0" w:color="auto"/>
            <w:right w:val="none" w:sz="0" w:space="0" w:color="auto"/>
          </w:divBdr>
        </w:div>
        <w:div w:id="1000042507">
          <w:marLeft w:val="0"/>
          <w:marRight w:val="0"/>
          <w:marTop w:val="0"/>
          <w:marBottom w:val="0"/>
          <w:divBdr>
            <w:top w:val="none" w:sz="0" w:space="0" w:color="auto"/>
            <w:left w:val="none" w:sz="0" w:space="0" w:color="auto"/>
            <w:bottom w:val="none" w:sz="0" w:space="0" w:color="auto"/>
            <w:right w:val="none" w:sz="0" w:space="0" w:color="auto"/>
          </w:divBdr>
        </w:div>
        <w:div w:id="1121071746">
          <w:marLeft w:val="0"/>
          <w:marRight w:val="0"/>
          <w:marTop w:val="0"/>
          <w:marBottom w:val="0"/>
          <w:divBdr>
            <w:top w:val="none" w:sz="0" w:space="0" w:color="auto"/>
            <w:left w:val="none" w:sz="0" w:space="0" w:color="auto"/>
            <w:bottom w:val="none" w:sz="0" w:space="0" w:color="auto"/>
            <w:right w:val="none" w:sz="0" w:space="0" w:color="auto"/>
          </w:divBdr>
        </w:div>
        <w:div w:id="1361318315">
          <w:marLeft w:val="0"/>
          <w:marRight w:val="0"/>
          <w:marTop w:val="0"/>
          <w:marBottom w:val="0"/>
          <w:divBdr>
            <w:top w:val="none" w:sz="0" w:space="0" w:color="auto"/>
            <w:left w:val="none" w:sz="0" w:space="0" w:color="auto"/>
            <w:bottom w:val="none" w:sz="0" w:space="0" w:color="auto"/>
            <w:right w:val="none" w:sz="0" w:space="0" w:color="auto"/>
          </w:divBdr>
        </w:div>
        <w:div w:id="1430857915">
          <w:marLeft w:val="0"/>
          <w:marRight w:val="0"/>
          <w:marTop w:val="0"/>
          <w:marBottom w:val="0"/>
          <w:divBdr>
            <w:top w:val="none" w:sz="0" w:space="0" w:color="auto"/>
            <w:left w:val="none" w:sz="0" w:space="0" w:color="auto"/>
            <w:bottom w:val="none" w:sz="0" w:space="0" w:color="auto"/>
            <w:right w:val="none" w:sz="0" w:space="0" w:color="auto"/>
          </w:divBdr>
        </w:div>
        <w:div w:id="1596015866">
          <w:marLeft w:val="0"/>
          <w:marRight w:val="0"/>
          <w:marTop w:val="0"/>
          <w:marBottom w:val="0"/>
          <w:divBdr>
            <w:top w:val="none" w:sz="0" w:space="0" w:color="auto"/>
            <w:left w:val="none" w:sz="0" w:space="0" w:color="auto"/>
            <w:bottom w:val="none" w:sz="0" w:space="0" w:color="auto"/>
            <w:right w:val="none" w:sz="0" w:space="0" w:color="auto"/>
          </w:divBdr>
        </w:div>
        <w:div w:id="1781492220">
          <w:marLeft w:val="0"/>
          <w:marRight w:val="0"/>
          <w:marTop w:val="0"/>
          <w:marBottom w:val="0"/>
          <w:divBdr>
            <w:top w:val="none" w:sz="0" w:space="0" w:color="auto"/>
            <w:left w:val="none" w:sz="0" w:space="0" w:color="auto"/>
            <w:bottom w:val="none" w:sz="0" w:space="0" w:color="auto"/>
            <w:right w:val="none" w:sz="0" w:space="0" w:color="auto"/>
          </w:divBdr>
        </w:div>
        <w:div w:id="1930504380">
          <w:marLeft w:val="0"/>
          <w:marRight w:val="0"/>
          <w:marTop w:val="0"/>
          <w:marBottom w:val="0"/>
          <w:divBdr>
            <w:top w:val="none" w:sz="0" w:space="0" w:color="auto"/>
            <w:left w:val="none" w:sz="0" w:space="0" w:color="auto"/>
            <w:bottom w:val="none" w:sz="0" w:space="0" w:color="auto"/>
            <w:right w:val="none" w:sz="0" w:space="0" w:color="auto"/>
          </w:divBdr>
        </w:div>
      </w:divsChild>
    </w:div>
    <w:div w:id="1902136836">
      <w:bodyDiv w:val="1"/>
      <w:marLeft w:val="0"/>
      <w:marRight w:val="0"/>
      <w:marTop w:val="0"/>
      <w:marBottom w:val="0"/>
      <w:divBdr>
        <w:top w:val="none" w:sz="0" w:space="0" w:color="auto"/>
        <w:left w:val="none" w:sz="0" w:space="0" w:color="auto"/>
        <w:bottom w:val="none" w:sz="0" w:space="0" w:color="auto"/>
        <w:right w:val="none" w:sz="0" w:space="0" w:color="auto"/>
      </w:divBdr>
      <w:divsChild>
        <w:div w:id="341249251">
          <w:marLeft w:val="0"/>
          <w:marRight w:val="0"/>
          <w:marTop w:val="0"/>
          <w:marBottom w:val="0"/>
          <w:divBdr>
            <w:top w:val="none" w:sz="0" w:space="0" w:color="auto"/>
            <w:left w:val="none" w:sz="0" w:space="0" w:color="auto"/>
            <w:bottom w:val="none" w:sz="0" w:space="0" w:color="auto"/>
            <w:right w:val="none" w:sz="0" w:space="0" w:color="auto"/>
          </w:divBdr>
        </w:div>
        <w:div w:id="373309259">
          <w:marLeft w:val="0"/>
          <w:marRight w:val="0"/>
          <w:marTop w:val="0"/>
          <w:marBottom w:val="0"/>
          <w:divBdr>
            <w:top w:val="none" w:sz="0" w:space="0" w:color="auto"/>
            <w:left w:val="none" w:sz="0" w:space="0" w:color="auto"/>
            <w:bottom w:val="none" w:sz="0" w:space="0" w:color="auto"/>
            <w:right w:val="none" w:sz="0" w:space="0" w:color="auto"/>
          </w:divBdr>
          <w:divsChild>
            <w:div w:id="487526395">
              <w:marLeft w:val="0"/>
              <w:marRight w:val="0"/>
              <w:marTop w:val="0"/>
              <w:marBottom w:val="0"/>
              <w:divBdr>
                <w:top w:val="none" w:sz="0" w:space="0" w:color="auto"/>
                <w:left w:val="none" w:sz="0" w:space="0" w:color="auto"/>
                <w:bottom w:val="none" w:sz="0" w:space="0" w:color="auto"/>
                <w:right w:val="none" w:sz="0" w:space="0" w:color="auto"/>
              </w:divBdr>
            </w:div>
            <w:div w:id="724453440">
              <w:marLeft w:val="0"/>
              <w:marRight w:val="0"/>
              <w:marTop w:val="0"/>
              <w:marBottom w:val="0"/>
              <w:divBdr>
                <w:top w:val="none" w:sz="0" w:space="0" w:color="auto"/>
                <w:left w:val="none" w:sz="0" w:space="0" w:color="auto"/>
                <w:bottom w:val="none" w:sz="0" w:space="0" w:color="auto"/>
                <w:right w:val="none" w:sz="0" w:space="0" w:color="auto"/>
              </w:divBdr>
            </w:div>
            <w:div w:id="1375933287">
              <w:marLeft w:val="0"/>
              <w:marRight w:val="0"/>
              <w:marTop w:val="0"/>
              <w:marBottom w:val="0"/>
              <w:divBdr>
                <w:top w:val="none" w:sz="0" w:space="0" w:color="auto"/>
                <w:left w:val="none" w:sz="0" w:space="0" w:color="auto"/>
                <w:bottom w:val="none" w:sz="0" w:space="0" w:color="auto"/>
                <w:right w:val="none" w:sz="0" w:space="0" w:color="auto"/>
              </w:divBdr>
            </w:div>
            <w:div w:id="1788348481">
              <w:marLeft w:val="0"/>
              <w:marRight w:val="0"/>
              <w:marTop w:val="0"/>
              <w:marBottom w:val="0"/>
              <w:divBdr>
                <w:top w:val="none" w:sz="0" w:space="0" w:color="auto"/>
                <w:left w:val="none" w:sz="0" w:space="0" w:color="auto"/>
                <w:bottom w:val="none" w:sz="0" w:space="0" w:color="auto"/>
                <w:right w:val="none" w:sz="0" w:space="0" w:color="auto"/>
              </w:divBdr>
            </w:div>
            <w:div w:id="1857839178">
              <w:marLeft w:val="0"/>
              <w:marRight w:val="0"/>
              <w:marTop w:val="0"/>
              <w:marBottom w:val="0"/>
              <w:divBdr>
                <w:top w:val="none" w:sz="0" w:space="0" w:color="auto"/>
                <w:left w:val="none" w:sz="0" w:space="0" w:color="auto"/>
                <w:bottom w:val="none" w:sz="0" w:space="0" w:color="auto"/>
                <w:right w:val="none" w:sz="0" w:space="0" w:color="auto"/>
              </w:divBdr>
            </w:div>
          </w:divsChild>
        </w:div>
        <w:div w:id="441002057">
          <w:marLeft w:val="0"/>
          <w:marRight w:val="0"/>
          <w:marTop w:val="0"/>
          <w:marBottom w:val="0"/>
          <w:divBdr>
            <w:top w:val="none" w:sz="0" w:space="0" w:color="auto"/>
            <w:left w:val="none" w:sz="0" w:space="0" w:color="auto"/>
            <w:bottom w:val="none" w:sz="0" w:space="0" w:color="auto"/>
            <w:right w:val="none" w:sz="0" w:space="0" w:color="auto"/>
          </w:divBdr>
        </w:div>
        <w:div w:id="673727826">
          <w:marLeft w:val="0"/>
          <w:marRight w:val="0"/>
          <w:marTop w:val="0"/>
          <w:marBottom w:val="0"/>
          <w:divBdr>
            <w:top w:val="none" w:sz="0" w:space="0" w:color="auto"/>
            <w:left w:val="none" w:sz="0" w:space="0" w:color="auto"/>
            <w:bottom w:val="none" w:sz="0" w:space="0" w:color="auto"/>
            <w:right w:val="none" w:sz="0" w:space="0" w:color="auto"/>
          </w:divBdr>
          <w:divsChild>
            <w:div w:id="2980867">
              <w:marLeft w:val="0"/>
              <w:marRight w:val="0"/>
              <w:marTop w:val="0"/>
              <w:marBottom w:val="0"/>
              <w:divBdr>
                <w:top w:val="none" w:sz="0" w:space="0" w:color="auto"/>
                <w:left w:val="none" w:sz="0" w:space="0" w:color="auto"/>
                <w:bottom w:val="none" w:sz="0" w:space="0" w:color="auto"/>
                <w:right w:val="none" w:sz="0" w:space="0" w:color="auto"/>
              </w:divBdr>
            </w:div>
            <w:div w:id="131211459">
              <w:marLeft w:val="0"/>
              <w:marRight w:val="0"/>
              <w:marTop w:val="0"/>
              <w:marBottom w:val="0"/>
              <w:divBdr>
                <w:top w:val="none" w:sz="0" w:space="0" w:color="auto"/>
                <w:left w:val="none" w:sz="0" w:space="0" w:color="auto"/>
                <w:bottom w:val="none" w:sz="0" w:space="0" w:color="auto"/>
                <w:right w:val="none" w:sz="0" w:space="0" w:color="auto"/>
              </w:divBdr>
            </w:div>
            <w:div w:id="467743895">
              <w:marLeft w:val="0"/>
              <w:marRight w:val="0"/>
              <w:marTop w:val="0"/>
              <w:marBottom w:val="0"/>
              <w:divBdr>
                <w:top w:val="none" w:sz="0" w:space="0" w:color="auto"/>
                <w:left w:val="none" w:sz="0" w:space="0" w:color="auto"/>
                <w:bottom w:val="none" w:sz="0" w:space="0" w:color="auto"/>
                <w:right w:val="none" w:sz="0" w:space="0" w:color="auto"/>
              </w:divBdr>
            </w:div>
            <w:div w:id="1196819032">
              <w:marLeft w:val="0"/>
              <w:marRight w:val="0"/>
              <w:marTop w:val="0"/>
              <w:marBottom w:val="0"/>
              <w:divBdr>
                <w:top w:val="none" w:sz="0" w:space="0" w:color="auto"/>
                <w:left w:val="none" w:sz="0" w:space="0" w:color="auto"/>
                <w:bottom w:val="none" w:sz="0" w:space="0" w:color="auto"/>
                <w:right w:val="none" w:sz="0" w:space="0" w:color="auto"/>
              </w:divBdr>
            </w:div>
            <w:div w:id="2007243912">
              <w:marLeft w:val="0"/>
              <w:marRight w:val="0"/>
              <w:marTop w:val="0"/>
              <w:marBottom w:val="0"/>
              <w:divBdr>
                <w:top w:val="none" w:sz="0" w:space="0" w:color="auto"/>
                <w:left w:val="none" w:sz="0" w:space="0" w:color="auto"/>
                <w:bottom w:val="none" w:sz="0" w:space="0" w:color="auto"/>
                <w:right w:val="none" w:sz="0" w:space="0" w:color="auto"/>
              </w:divBdr>
            </w:div>
          </w:divsChild>
        </w:div>
        <w:div w:id="1391225079">
          <w:marLeft w:val="0"/>
          <w:marRight w:val="0"/>
          <w:marTop w:val="0"/>
          <w:marBottom w:val="0"/>
          <w:divBdr>
            <w:top w:val="none" w:sz="0" w:space="0" w:color="auto"/>
            <w:left w:val="none" w:sz="0" w:space="0" w:color="auto"/>
            <w:bottom w:val="none" w:sz="0" w:space="0" w:color="auto"/>
            <w:right w:val="none" w:sz="0" w:space="0" w:color="auto"/>
          </w:divBdr>
          <w:divsChild>
            <w:div w:id="43985978">
              <w:marLeft w:val="0"/>
              <w:marRight w:val="0"/>
              <w:marTop w:val="0"/>
              <w:marBottom w:val="0"/>
              <w:divBdr>
                <w:top w:val="none" w:sz="0" w:space="0" w:color="auto"/>
                <w:left w:val="none" w:sz="0" w:space="0" w:color="auto"/>
                <w:bottom w:val="none" w:sz="0" w:space="0" w:color="auto"/>
                <w:right w:val="none" w:sz="0" w:space="0" w:color="auto"/>
              </w:divBdr>
            </w:div>
            <w:div w:id="720903652">
              <w:marLeft w:val="0"/>
              <w:marRight w:val="0"/>
              <w:marTop w:val="0"/>
              <w:marBottom w:val="0"/>
              <w:divBdr>
                <w:top w:val="none" w:sz="0" w:space="0" w:color="auto"/>
                <w:left w:val="none" w:sz="0" w:space="0" w:color="auto"/>
                <w:bottom w:val="none" w:sz="0" w:space="0" w:color="auto"/>
                <w:right w:val="none" w:sz="0" w:space="0" w:color="auto"/>
              </w:divBdr>
            </w:div>
            <w:div w:id="1082944016">
              <w:marLeft w:val="0"/>
              <w:marRight w:val="0"/>
              <w:marTop w:val="0"/>
              <w:marBottom w:val="0"/>
              <w:divBdr>
                <w:top w:val="none" w:sz="0" w:space="0" w:color="auto"/>
                <w:left w:val="none" w:sz="0" w:space="0" w:color="auto"/>
                <w:bottom w:val="none" w:sz="0" w:space="0" w:color="auto"/>
                <w:right w:val="none" w:sz="0" w:space="0" w:color="auto"/>
              </w:divBdr>
            </w:div>
            <w:div w:id="1852379912">
              <w:marLeft w:val="0"/>
              <w:marRight w:val="0"/>
              <w:marTop w:val="0"/>
              <w:marBottom w:val="0"/>
              <w:divBdr>
                <w:top w:val="none" w:sz="0" w:space="0" w:color="auto"/>
                <w:left w:val="none" w:sz="0" w:space="0" w:color="auto"/>
                <w:bottom w:val="none" w:sz="0" w:space="0" w:color="auto"/>
                <w:right w:val="none" w:sz="0" w:space="0" w:color="auto"/>
              </w:divBdr>
            </w:div>
            <w:div w:id="1900631605">
              <w:marLeft w:val="0"/>
              <w:marRight w:val="0"/>
              <w:marTop w:val="0"/>
              <w:marBottom w:val="0"/>
              <w:divBdr>
                <w:top w:val="none" w:sz="0" w:space="0" w:color="auto"/>
                <w:left w:val="none" w:sz="0" w:space="0" w:color="auto"/>
                <w:bottom w:val="none" w:sz="0" w:space="0" w:color="auto"/>
                <w:right w:val="none" w:sz="0" w:space="0" w:color="auto"/>
              </w:divBdr>
            </w:div>
          </w:divsChild>
        </w:div>
        <w:div w:id="1564948345">
          <w:marLeft w:val="0"/>
          <w:marRight w:val="0"/>
          <w:marTop w:val="0"/>
          <w:marBottom w:val="0"/>
          <w:divBdr>
            <w:top w:val="none" w:sz="0" w:space="0" w:color="auto"/>
            <w:left w:val="none" w:sz="0" w:space="0" w:color="auto"/>
            <w:bottom w:val="none" w:sz="0" w:space="0" w:color="auto"/>
            <w:right w:val="none" w:sz="0" w:space="0" w:color="auto"/>
          </w:divBdr>
        </w:div>
        <w:div w:id="1728992046">
          <w:marLeft w:val="0"/>
          <w:marRight w:val="0"/>
          <w:marTop w:val="0"/>
          <w:marBottom w:val="0"/>
          <w:divBdr>
            <w:top w:val="none" w:sz="0" w:space="0" w:color="auto"/>
            <w:left w:val="none" w:sz="0" w:space="0" w:color="auto"/>
            <w:bottom w:val="none" w:sz="0" w:space="0" w:color="auto"/>
            <w:right w:val="none" w:sz="0" w:space="0" w:color="auto"/>
          </w:divBdr>
        </w:div>
        <w:div w:id="1822505174">
          <w:marLeft w:val="0"/>
          <w:marRight w:val="0"/>
          <w:marTop w:val="0"/>
          <w:marBottom w:val="0"/>
          <w:divBdr>
            <w:top w:val="none" w:sz="0" w:space="0" w:color="auto"/>
            <w:left w:val="none" w:sz="0" w:space="0" w:color="auto"/>
            <w:bottom w:val="none" w:sz="0" w:space="0" w:color="auto"/>
            <w:right w:val="none" w:sz="0" w:space="0" w:color="auto"/>
          </w:divBdr>
          <w:divsChild>
            <w:div w:id="288781536">
              <w:marLeft w:val="0"/>
              <w:marRight w:val="0"/>
              <w:marTop w:val="0"/>
              <w:marBottom w:val="0"/>
              <w:divBdr>
                <w:top w:val="none" w:sz="0" w:space="0" w:color="auto"/>
                <w:left w:val="none" w:sz="0" w:space="0" w:color="auto"/>
                <w:bottom w:val="none" w:sz="0" w:space="0" w:color="auto"/>
                <w:right w:val="none" w:sz="0" w:space="0" w:color="auto"/>
              </w:divBdr>
            </w:div>
            <w:div w:id="695542709">
              <w:marLeft w:val="0"/>
              <w:marRight w:val="0"/>
              <w:marTop w:val="0"/>
              <w:marBottom w:val="0"/>
              <w:divBdr>
                <w:top w:val="none" w:sz="0" w:space="0" w:color="auto"/>
                <w:left w:val="none" w:sz="0" w:space="0" w:color="auto"/>
                <w:bottom w:val="none" w:sz="0" w:space="0" w:color="auto"/>
                <w:right w:val="none" w:sz="0" w:space="0" w:color="auto"/>
              </w:divBdr>
            </w:div>
            <w:div w:id="1099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539">
      <w:bodyDiv w:val="1"/>
      <w:marLeft w:val="0"/>
      <w:marRight w:val="0"/>
      <w:marTop w:val="0"/>
      <w:marBottom w:val="0"/>
      <w:divBdr>
        <w:top w:val="none" w:sz="0" w:space="0" w:color="auto"/>
        <w:left w:val="none" w:sz="0" w:space="0" w:color="auto"/>
        <w:bottom w:val="none" w:sz="0" w:space="0" w:color="auto"/>
        <w:right w:val="none" w:sz="0" w:space="0" w:color="auto"/>
      </w:divBdr>
      <w:divsChild>
        <w:div w:id="188106583">
          <w:marLeft w:val="0"/>
          <w:marRight w:val="0"/>
          <w:marTop w:val="0"/>
          <w:marBottom w:val="0"/>
          <w:divBdr>
            <w:top w:val="none" w:sz="0" w:space="0" w:color="auto"/>
            <w:left w:val="none" w:sz="0" w:space="0" w:color="auto"/>
            <w:bottom w:val="none" w:sz="0" w:space="0" w:color="auto"/>
            <w:right w:val="none" w:sz="0" w:space="0" w:color="auto"/>
          </w:divBdr>
        </w:div>
        <w:div w:id="1525435057">
          <w:marLeft w:val="0"/>
          <w:marRight w:val="0"/>
          <w:marTop w:val="0"/>
          <w:marBottom w:val="0"/>
          <w:divBdr>
            <w:top w:val="none" w:sz="0" w:space="0" w:color="auto"/>
            <w:left w:val="none" w:sz="0" w:space="0" w:color="auto"/>
            <w:bottom w:val="none" w:sz="0" w:space="0" w:color="auto"/>
            <w:right w:val="none" w:sz="0" w:space="0" w:color="auto"/>
          </w:divBdr>
        </w:div>
        <w:div w:id="1999453906">
          <w:marLeft w:val="0"/>
          <w:marRight w:val="0"/>
          <w:marTop w:val="0"/>
          <w:marBottom w:val="0"/>
          <w:divBdr>
            <w:top w:val="none" w:sz="0" w:space="0" w:color="auto"/>
            <w:left w:val="none" w:sz="0" w:space="0" w:color="auto"/>
            <w:bottom w:val="none" w:sz="0" w:space="0" w:color="auto"/>
            <w:right w:val="none" w:sz="0" w:space="0" w:color="auto"/>
          </w:divBdr>
        </w:div>
      </w:divsChild>
    </w:div>
    <w:div w:id="1949583886">
      <w:bodyDiv w:val="1"/>
      <w:marLeft w:val="0"/>
      <w:marRight w:val="0"/>
      <w:marTop w:val="0"/>
      <w:marBottom w:val="0"/>
      <w:divBdr>
        <w:top w:val="none" w:sz="0" w:space="0" w:color="auto"/>
        <w:left w:val="none" w:sz="0" w:space="0" w:color="auto"/>
        <w:bottom w:val="none" w:sz="0" w:space="0" w:color="auto"/>
        <w:right w:val="none" w:sz="0" w:space="0" w:color="auto"/>
      </w:divBdr>
      <w:divsChild>
        <w:div w:id="67464232">
          <w:marLeft w:val="0"/>
          <w:marRight w:val="0"/>
          <w:marTop w:val="0"/>
          <w:marBottom w:val="0"/>
          <w:divBdr>
            <w:top w:val="none" w:sz="0" w:space="0" w:color="auto"/>
            <w:left w:val="none" w:sz="0" w:space="0" w:color="auto"/>
            <w:bottom w:val="none" w:sz="0" w:space="0" w:color="auto"/>
            <w:right w:val="none" w:sz="0" w:space="0" w:color="auto"/>
          </w:divBdr>
        </w:div>
        <w:div w:id="135804489">
          <w:marLeft w:val="0"/>
          <w:marRight w:val="0"/>
          <w:marTop w:val="0"/>
          <w:marBottom w:val="0"/>
          <w:divBdr>
            <w:top w:val="none" w:sz="0" w:space="0" w:color="auto"/>
            <w:left w:val="none" w:sz="0" w:space="0" w:color="auto"/>
            <w:bottom w:val="none" w:sz="0" w:space="0" w:color="auto"/>
            <w:right w:val="none" w:sz="0" w:space="0" w:color="auto"/>
          </w:divBdr>
        </w:div>
        <w:div w:id="154300731">
          <w:marLeft w:val="0"/>
          <w:marRight w:val="0"/>
          <w:marTop w:val="0"/>
          <w:marBottom w:val="0"/>
          <w:divBdr>
            <w:top w:val="none" w:sz="0" w:space="0" w:color="auto"/>
            <w:left w:val="none" w:sz="0" w:space="0" w:color="auto"/>
            <w:bottom w:val="none" w:sz="0" w:space="0" w:color="auto"/>
            <w:right w:val="none" w:sz="0" w:space="0" w:color="auto"/>
          </w:divBdr>
        </w:div>
        <w:div w:id="174851454">
          <w:marLeft w:val="0"/>
          <w:marRight w:val="0"/>
          <w:marTop w:val="0"/>
          <w:marBottom w:val="0"/>
          <w:divBdr>
            <w:top w:val="none" w:sz="0" w:space="0" w:color="auto"/>
            <w:left w:val="none" w:sz="0" w:space="0" w:color="auto"/>
            <w:bottom w:val="none" w:sz="0" w:space="0" w:color="auto"/>
            <w:right w:val="none" w:sz="0" w:space="0" w:color="auto"/>
          </w:divBdr>
        </w:div>
        <w:div w:id="396054280">
          <w:marLeft w:val="0"/>
          <w:marRight w:val="0"/>
          <w:marTop w:val="0"/>
          <w:marBottom w:val="0"/>
          <w:divBdr>
            <w:top w:val="none" w:sz="0" w:space="0" w:color="auto"/>
            <w:left w:val="none" w:sz="0" w:space="0" w:color="auto"/>
            <w:bottom w:val="none" w:sz="0" w:space="0" w:color="auto"/>
            <w:right w:val="none" w:sz="0" w:space="0" w:color="auto"/>
          </w:divBdr>
        </w:div>
        <w:div w:id="527453850">
          <w:marLeft w:val="0"/>
          <w:marRight w:val="0"/>
          <w:marTop w:val="0"/>
          <w:marBottom w:val="0"/>
          <w:divBdr>
            <w:top w:val="none" w:sz="0" w:space="0" w:color="auto"/>
            <w:left w:val="none" w:sz="0" w:space="0" w:color="auto"/>
            <w:bottom w:val="none" w:sz="0" w:space="0" w:color="auto"/>
            <w:right w:val="none" w:sz="0" w:space="0" w:color="auto"/>
          </w:divBdr>
        </w:div>
        <w:div w:id="568080740">
          <w:marLeft w:val="0"/>
          <w:marRight w:val="0"/>
          <w:marTop w:val="0"/>
          <w:marBottom w:val="0"/>
          <w:divBdr>
            <w:top w:val="none" w:sz="0" w:space="0" w:color="auto"/>
            <w:left w:val="none" w:sz="0" w:space="0" w:color="auto"/>
            <w:bottom w:val="none" w:sz="0" w:space="0" w:color="auto"/>
            <w:right w:val="none" w:sz="0" w:space="0" w:color="auto"/>
          </w:divBdr>
        </w:div>
        <w:div w:id="690910370">
          <w:marLeft w:val="0"/>
          <w:marRight w:val="0"/>
          <w:marTop w:val="0"/>
          <w:marBottom w:val="0"/>
          <w:divBdr>
            <w:top w:val="none" w:sz="0" w:space="0" w:color="auto"/>
            <w:left w:val="none" w:sz="0" w:space="0" w:color="auto"/>
            <w:bottom w:val="none" w:sz="0" w:space="0" w:color="auto"/>
            <w:right w:val="none" w:sz="0" w:space="0" w:color="auto"/>
          </w:divBdr>
        </w:div>
        <w:div w:id="759301719">
          <w:marLeft w:val="0"/>
          <w:marRight w:val="0"/>
          <w:marTop w:val="0"/>
          <w:marBottom w:val="0"/>
          <w:divBdr>
            <w:top w:val="none" w:sz="0" w:space="0" w:color="auto"/>
            <w:left w:val="none" w:sz="0" w:space="0" w:color="auto"/>
            <w:bottom w:val="none" w:sz="0" w:space="0" w:color="auto"/>
            <w:right w:val="none" w:sz="0" w:space="0" w:color="auto"/>
          </w:divBdr>
        </w:div>
        <w:div w:id="910191754">
          <w:marLeft w:val="0"/>
          <w:marRight w:val="0"/>
          <w:marTop w:val="0"/>
          <w:marBottom w:val="0"/>
          <w:divBdr>
            <w:top w:val="none" w:sz="0" w:space="0" w:color="auto"/>
            <w:left w:val="none" w:sz="0" w:space="0" w:color="auto"/>
            <w:bottom w:val="none" w:sz="0" w:space="0" w:color="auto"/>
            <w:right w:val="none" w:sz="0" w:space="0" w:color="auto"/>
          </w:divBdr>
        </w:div>
        <w:div w:id="1308323114">
          <w:marLeft w:val="0"/>
          <w:marRight w:val="0"/>
          <w:marTop w:val="0"/>
          <w:marBottom w:val="0"/>
          <w:divBdr>
            <w:top w:val="none" w:sz="0" w:space="0" w:color="auto"/>
            <w:left w:val="none" w:sz="0" w:space="0" w:color="auto"/>
            <w:bottom w:val="none" w:sz="0" w:space="0" w:color="auto"/>
            <w:right w:val="none" w:sz="0" w:space="0" w:color="auto"/>
          </w:divBdr>
        </w:div>
        <w:div w:id="1351033309">
          <w:marLeft w:val="0"/>
          <w:marRight w:val="0"/>
          <w:marTop w:val="0"/>
          <w:marBottom w:val="0"/>
          <w:divBdr>
            <w:top w:val="none" w:sz="0" w:space="0" w:color="auto"/>
            <w:left w:val="none" w:sz="0" w:space="0" w:color="auto"/>
            <w:bottom w:val="none" w:sz="0" w:space="0" w:color="auto"/>
            <w:right w:val="none" w:sz="0" w:space="0" w:color="auto"/>
          </w:divBdr>
        </w:div>
        <w:div w:id="1783377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eda.gov/bidding/" TargetMode="External"/><Relationship Id="rId18" Type="http://schemas.openxmlformats.org/officeDocument/2006/relationships/hyperlink" Target="https://www.njeda.gov/bidd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AProcurementQA@njeda.gov" TargetMode="External"/><Relationship Id="rId17" Type="http://schemas.openxmlformats.org/officeDocument/2006/relationships/hyperlink" Target="https://www.njeda.com/about" TargetMode="External"/><Relationship Id="rId2" Type="http://schemas.openxmlformats.org/officeDocument/2006/relationships/customXml" Target="../customXml/item2.xml"/><Relationship Id="rId16" Type="http://schemas.openxmlformats.org/officeDocument/2006/relationships/hyperlink" Target="https://njeda.sharefile.com/r-r950477e914fa439c97fe7e1980a7770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jeda.gov/bid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AProcurementQA@njeda.gov"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266D7C1-14AC-432B-AFB3-A3C09F650EDF}">
    <t:Anchor>
      <t:Comment id="537182447"/>
    </t:Anchor>
    <t:History>
      <t:Event id="{8995A59E-4B98-44C9-8A77-56291CB74B0C}" time="2024-01-18T14:57:44.516Z">
        <t:Attribution userId="S::aroller@njeda.com::363fe1e5-d76b-4a85-a5ee-a26e1bebce14" userProvider="AD" userName="Aaron Roller"/>
        <t:Anchor>
          <t:Comment id="249576196"/>
        </t:Anchor>
        <t:Create/>
      </t:Event>
      <t:Event id="{8E295924-F51A-486C-A35C-729982EDECAD}" time="2024-01-18T14:57:44.516Z">
        <t:Attribution userId="S::aroller@njeda.com::363fe1e5-d76b-4a85-a5ee-a26e1bebce14" userProvider="AD" userName="Aaron Roller"/>
        <t:Anchor>
          <t:Comment id="249576196"/>
        </t:Anchor>
        <t:Assign userId="S::JBenigno@njeda.com::46486c21-1bf5-4b1a-a9c5-cbcec73a80a3" userProvider="AD" userName="John Benigno"/>
      </t:Event>
      <t:Event id="{275FD907-A61B-4913-A821-8129AAA1537D}" time="2024-01-18T14:57:44.516Z">
        <t:Attribution userId="S::aroller@njeda.com::363fe1e5-d76b-4a85-a5ee-a26e1bebce14" userProvider="AD" userName="Aaron Roller"/>
        <t:Anchor>
          <t:Comment id="249576196"/>
        </t:Anchor>
        <t:SetTitle title="@John Benigno, what do you think? That last sentence seems confusing to me and I cannot envision a company listing one of their branch offices as a subconsultant."/>
      </t:Event>
      <t:Event id="{F5375871-AF6B-4CB7-942A-8F7EA0D52308}" time="2024-01-22T15:42:31.212Z">
        <t:Attribution userId="S::jmcgowan@njeda.com::faeb7b1b-5690-423e-9469-cdbfaeb4f825" userProvider="AD" userName="Julie McGow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Daniel Sommer</DisplayName>
        <AccountId>107</AccountId>
        <AccountType/>
      </UserInfo>
      <UserInfo>
        <DisplayName>Aaron Roller</DisplayName>
        <AccountId>224</AccountId>
        <AccountType/>
      </UserInfo>
      <UserInfo>
        <DisplayName>John Benigno</DisplayName>
        <AccountId>225</AccountId>
        <AccountType/>
      </UserInfo>
      <UserInfo>
        <DisplayName>Wilson Pichardo</DisplayName>
        <AccountId>226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29C5F-3AF3-45D4-B114-E101C44E6803}">
  <ds:schemaRefs>
    <ds:schemaRef ds:uri="http://schemas.microsoft.com/office/2006/metadata/properties"/>
    <ds:schemaRef ds:uri="http://schemas.microsoft.com/office/infopath/2007/PartnerControls"/>
    <ds:schemaRef ds:uri="67fa49f7-e0da-49a4-96df-267d5fb52a42"/>
  </ds:schemaRefs>
</ds:datastoreItem>
</file>

<file path=customXml/itemProps2.xml><?xml version="1.0" encoding="utf-8"?>
<ds:datastoreItem xmlns:ds="http://schemas.openxmlformats.org/officeDocument/2006/customXml" ds:itemID="{A8DC622D-8A3A-48B5-86AA-6B0F501D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de689-b4a9-4558-865e-2dbeef1a8fb8"/>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836BB-AE00-4BF0-983F-9B71F4D6725D}">
  <ds:schemaRefs>
    <ds:schemaRef ds:uri="http://schemas.openxmlformats.org/officeDocument/2006/bibliography"/>
  </ds:schemaRefs>
</ds:datastoreItem>
</file>

<file path=customXml/itemProps4.xml><?xml version="1.0" encoding="utf-8"?>
<ds:datastoreItem xmlns:ds="http://schemas.openxmlformats.org/officeDocument/2006/customXml" ds:itemID="{0C2EC763-7D77-4D41-8AD5-1F0CCBFBD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6655</Words>
  <Characters>37936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McGowan</dc:creator>
  <cp:keywords/>
  <dc:description/>
  <cp:lastModifiedBy>Julie McGowan</cp:lastModifiedBy>
  <cp:revision>2</cp:revision>
  <dcterms:created xsi:type="dcterms:W3CDTF">2024-04-22T17:06:00Z</dcterms:created>
  <dcterms:modified xsi:type="dcterms:W3CDTF">2024-04-22T17:06:00Z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0x010100EFEFB2B2647D984DB9197068070B2CD4</vt:lpwstr>
  </property>
  <property fmtid="{D5CDD505-2E9C-101B-9397-08002B2CF9AE}" pid="3" name="MediaServiceImageTags">
    <vt:lpwstr/>
  </property>
</Properties>
</file>