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1DD4" w14:textId="77777777" w:rsidR="00257F10" w:rsidRDefault="00000000" w:rsidP="00257F10">
      <w:pPr>
        <w:pStyle w:val="Heading4"/>
        <w:spacing w:before="79"/>
        <w:ind w:left="899"/>
        <w:rPr>
          <w:spacing w:val="-2"/>
        </w:rPr>
      </w:pP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rPr>
          <w:spacing w:val="-2"/>
        </w:rPr>
        <w:t>AUTHORITY</w:t>
      </w:r>
    </w:p>
    <w:p w14:paraId="253FAC47" w14:textId="77777777" w:rsidR="00257F10" w:rsidRDefault="00257F10" w:rsidP="00257F10">
      <w:pPr>
        <w:pStyle w:val="Heading4"/>
        <w:spacing w:before="79"/>
        <w:ind w:left="899"/>
        <w:rPr>
          <w:spacing w:val="-2"/>
        </w:rPr>
      </w:pPr>
    </w:p>
    <w:p w14:paraId="24120E3B" w14:textId="6B5B3651" w:rsidR="00257F10" w:rsidRDefault="00000000" w:rsidP="00257F10">
      <w:pPr>
        <w:pStyle w:val="Heading4"/>
        <w:spacing w:before="79"/>
        <w:ind w:left="899"/>
      </w:pPr>
      <w:r>
        <w:t>REQUEST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 w:rsidR="00257F10">
        <w:t>QUALIFICATIONS</w:t>
      </w:r>
      <w:r>
        <w:t xml:space="preserve"> </w:t>
      </w:r>
    </w:p>
    <w:p w14:paraId="4ECE1F93" w14:textId="2239F253" w:rsidR="001E56E2" w:rsidRDefault="00000000">
      <w:pPr>
        <w:pStyle w:val="Heading6"/>
        <w:spacing w:before="182"/>
        <w:ind w:left="4175" w:right="3952"/>
        <w:rPr>
          <w:spacing w:val="-4"/>
        </w:rPr>
      </w:pPr>
      <w:r>
        <w:rPr>
          <w:spacing w:val="-4"/>
        </w:rPr>
        <w:t>FOR</w:t>
      </w:r>
    </w:p>
    <w:p w14:paraId="02FD6978" w14:textId="77777777" w:rsidR="00257F10" w:rsidRDefault="00257F10" w:rsidP="00257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2" w:lineRule="auto"/>
        <w:jc w:val="center"/>
        <w:textAlignment w:val="baseline"/>
        <w:rPr>
          <w:b/>
          <w:bCs/>
          <w:sz w:val="28"/>
          <w:szCs w:val="28"/>
        </w:rPr>
      </w:pPr>
      <w:r w:rsidRPr="6F364B6C">
        <w:rPr>
          <w:rStyle w:val="normaltextrun"/>
          <w:b/>
          <w:bCs/>
          <w:color w:val="000000" w:themeColor="text1"/>
        </w:rPr>
        <w:t>Heavy Civil Engineering &amp; Design Services for the New Jersey Wind Port (NJWP)</w:t>
      </w:r>
    </w:p>
    <w:p w14:paraId="53DB196F" w14:textId="68B1892F" w:rsidR="001E56E2" w:rsidRDefault="00000000">
      <w:pPr>
        <w:pStyle w:val="Heading7"/>
        <w:spacing w:before="181" w:line="410" w:lineRule="auto"/>
        <w:ind w:left="4175" w:right="3954"/>
      </w:pPr>
      <w:r>
        <w:t>(Reference</w:t>
      </w:r>
      <w:r>
        <w:rPr>
          <w:spacing w:val="-16"/>
        </w:rPr>
        <w:t xml:space="preserve"> </w:t>
      </w:r>
      <w:r>
        <w:t>2023-RF</w:t>
      </w:r>
      <w:r w:rsidR="00257F10">
        <w:t>Q</w:t>
      </w:r>
      <w:r>
        <w:t>-1</w:t>
      </w:r>
      <w:r w:rsidR="00257F10">
        <w:t>98</w:t>
      </w:r>
      <w:r>
        <w:t>) ADDENDUM #</w:t>
      </w:r>
      <w:r w:rsidR="00257F10">
        <w:t>1</w:t>
      </w:r>
    </w:p>
    <w:p w14:paraId="176B9450" w14:textId="4639988B" w:rsidR="001E56E2" w:rsidRDefault="00257F10">
      <w:pPr>
        <w:spacing w:before="1"/>
        <w:ind w:left="898" w:right="680"/>
        <w:jc w:val="center"/>
        <w:rPr>
          <w:b/>
        </w:rPr>
      </w:pPr>
      <w:r>
        <w:rPr>
          <w:b/>
        </w:rPr>
        <w:t>April 22, 2024</w:t>
      </w:r>
    </w:p>
    <w:p w14:paraId="15258480" w14:textId="2A9DE211" w:rsidR="001E56E2" w:rsidRDefault="00000000">
      <w:pPr>
        <w:pStyle w:val="BodyText"/>
        <w:spacing w:before="179" w:line="256" w:lineRule="auto"/>
        <w:ind w:left="1200" w:right="44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Clarification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 referenced solicitation.</w:t>
      </w:r>
      <w:r>
        <w:rPr>
          <w:spacing w:val="40"/>
        </w:rPr>
        <w:t xml:space="preserve"> </w:t>
      </w:r>
      <w:r>
        <w:t>This Addendum is as follows:</w:t>
      </w:r>
    </w:p>
    <w:p w14:paraId="3399E3B0" w14:textId="77777777" w:rsidR="00257F10" w:rsidRDefault="00257F10" w:rsidP="00257F10">
      <w:pPr>
        <w:pStyle w:val="ListParagraph"/>
        <w:tabs>
          <w:tab w:val="left" w:pos="1919"/>
        </w:tabs>
        <w:spacing w:before="17"/>
        <w:ind w:left="1919" w:firstLine="0"/>
        <w:rPr>
          <w:sz w:val="20"/>
        </w:rPr>
      </w:pPr>
    </w:p>
    <w:p w14:paraId="5B58E842" w14:textId="7E984E2F" w:rsidR="001E56E2" w:rsidRPr="00257F10" w:rsidRDefault="00000000" w:rsidP="00257F10">
      <w:pPr>
        <w:pStyle w:val="ListParagraph"/>
        <w:numPr>
          <w:ilvl w:val="0"/>
          <w:numId w:val="35"/>
        </w:numPr>
        <w:tabs>
          <w:tab w:val="left" w:pos="1919"/>
        </w:tabs>
        <w:spacing w:before="17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1:</w:t>
      </w:r>
      <w:r>
        <w:rPr>
          <w:spacing w:val="46"/>
          <w:sz w:val="20"/>
        </w:rPr>
        <w:t xml:space="preserve"> </w:t>
      </w:r>
      <w:r w:rsidR="00257F10">
        <w:rPr>
          <w:sz w:val="20"/>
        </w:rPr>
        <w:t>Additions,</w:t>
      </w:r>
      <w:r w:rsidR="00257F10">
        <w:rPr>
          <w:spacing w:val="-8"/>
          <w:sz w:val="20"/>
        </w:rPr>
        <w:t xml:space="preserve"> </w:t>
      </w:r>
      <w:r w:rsidR="00257F10">
        <w:rPr>
          <w:sz w:val="20"/>
        </w:rPr>
        <w:t>Deletions,</w:t>
      </w:r>
      <w:r w:rsidR="00257F10">
        <w:rPr>
          <w:spacing w:val="-7"/>
          <w:sz w:val="20"/>
        </w:rPr>
        <w:t xml:space="preserve"> </w:t>
      </w:r>
      <w:r w:rsidR="00257F10">
        <w:rPr>
          <w:sz w:val="20"/>
        </w:rPr>
        <w:t>Clarifications</w:t>
      </w:r>
      <w:r w:rsidR="00257F10">
        <w:rPr>
          <w:spacing w:val="-4"/>
          <w:sz w:val="20"/>
        </w:rPr>
        <w:t xml:space="preserve"> </w:t>
      </w:r>
      <w:r w:rsidR="00257F10">
        <w:rPr>
          <w:sz w:val="20"/>
        </w:rPr>
        <w:t>and</w:t>
      </w:r>
      <w:r w:rsidR="00257F10">
        <w:rPr>
          <w:spacing w:val="-5"/>
          <w:sz w:val="20"/>
        </w:rPr>
        <w:t xml:space="preserve"> </w:t>
      </w:r>
      <w:r w:rsidR="00257F10">
        <w:rPr>
          <w:sz w:val="20"/>
        </w:rPr>
        <w:t>Modifications</w:t>
      </w:r>
      <w:r w:rsidR="00257F10">
        <w:rPr>
          <w:spacing w:val="-7"/>
          <w:sz w:val="20"/>
        </w:rPr>
        <w:t xml:space="preserve"> </w:t>
      </w:r>
      <w:r w:rsidR="00257F10">
        <w:rPr>
          <w:sz w:val="20"/>
        </w:rPr>
        <w:t>to</w:t>
      </w:r>
      <w:r w:rsidR="00257F10">
        <w:rPr>
          <w:spacing w:val="-7"/>
          <w:sz w:val="20"/>
        </w:rPr>
        <w:t xml:space="preserve"> </w:t>
      </w:r>
      <w:r w:rsidR="00257F10">
        <w:rPr>
          <w:sz w:val="20"/>
        </w:rPr>
        <w:t>the</w:t>
      </w:r>
      <w:r w:rsidR="00257F10">
        <w:rPr>
          <w:spacing w:val="-7"/>
          <w:sz w:val="20"/>
        </w:rPr>
        <w:t xml:space="preserve"> </w:t>
      </w:r>
      <w:r w:rsidR="00257F10">
        <w:rPr>
          <w:spacing w:val="-5"/>
          <w:sz w:val="20"/>
        </w:rPr>
        <w:t>RF</w:t>
      </w:r>
      <w:r w:rsidR="00257F10">
        <w:rPr>
          <w:spacing w:val="-5"/>
          <w:sz w:val="20"/>
        </w:rPr>
        <w:t>Q</w:t>
      </w:r>
    </w:p>
    <w:p w14:paraId="47310D7C" w14:textId="1D7ABA52" w:rsidR="001E56E2" w:rsidRPr="00257F10" w:rsidRDefault="001E56E2" w:rsidP="00257F10">
      <w:pPr>
        <w:pStyle w:val="ListParagraph"/>
        <w:tabs>
          <w:tab w:val="left" w:pos="1919"/>
        </w:tabs>
        <w:spacing w:before="2"/>
        <w:ind w:left="1919" w:firstLine="0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962"/>
        <w:gridCol w:w="4764"/>
      </w:tblGrid>
      <w:tr w:rsidR="001E56E2" w14:paraId="22540795" w14:textId="77777777">
        <w:trPr>
          <w:trHeight w:val="494"/>
        </w:trPr>
        <w:tc>
          <w:tcPr>
            <w:tcW w:w="9350" w:type="dxa"/>
            <w:gridSpan w:val="3"/>
            <w:shd w:val="clear" w:color="auto" w:fill="D9E1F3"/>
          </w:tcPr>
          <w:p w14:paraId="0EBDCC51" w14:textId="72720674" w:rsidR="001E56E2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5"/>
              </w:rPr>
              <w:t xml:space="preserve"> </w:t>
            </w:r>
            <w:r w:rsidR="00257F10">
              <w:rPr>
                <w:b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Additions,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Deletions,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Clarifications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Modifications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RF</w:t>
            </w:r>
            <w:r w:rsidR="00257F10">
              <w:rPr>
                <w:b/>
                <w:spacing w:val="-5"/>
              </w:rPr>
              <w:t>Q</w:t>
            </w:r>
          </w:p>
        </w:tc>
      </w:tr>
      <w:tr w:rsidR="001E56E2" w14:paraId="0B60C022" w14:textId="77777777">
        <w:trPr>
          <w:trHeight w:val="494"/>
        </w:trPr>
        <w:tc>
          <w:tcPr>
            <w:tcW w:w="624" w:type="dxa"/>
          </w:tcPr>
          <w:p w14:paraId="0CB3B5E6" w14:textId="77777777" w:rsidR="001E56E2" w:rsidRPr="00257F10" w:rsidRDefault="00000000">
            <w:pPr>
              <w:pStyle w:val="TableParagraph"/>
              <w:spacing w:before="120"/>
              <w:ind w:left="107"/>
            </w:pPr>
            <w:r w:rsidRPr="00257F10">
              <w:rPr>
                <w:spacing w:val="-5"/>
              </w:rPr>
              <w:t>No.</w:t>
            </w:r>
          </w:p>
        </w:tc>
        <w:tc>
          <w:tcPr>
            <w:tcW w:w="3962" w:type="dxa"/>
          </w:tcPr>
          <w:p w14:paraId="6555F911" w14:textId="77777777" w:rsidR="001E56E2" w:rsidRPr="00257F10" w:rsidRDefault="00000000">
            <w:pPr>
              <w:pStyle w:val="TableParagraph"/>
              <w:spacing w:before="120"/>
              <w:ind w:left="107"/>
            </w:pPr>
            <w:r w:rsidRPr="00257F10">
              <w:rPr>
                <w:spacing w:val="-2"/>
              </w:rPr>
              <w:t>Description</w:t>
            </w:r>
          </w:p>
        </w:tc>
        <w:tc>
          <w:tcPr>
            <w:tcW w:w="4764" w:type="dxa"/>
          </w:tcPr>
          <w:p w14:paraId="2E40EA14" w14:textId="77777777" w:rsidR="001E56E2" w:rsidRPr="00257F10" w:rsidRDefault="00000000">
            <w:pPr>
              <w:pStyle w:val="TableParagraph"/>
              <w:spacing w:before="120"/>
              <w:ind w:left="105"/>
            </w:pPr>
            <w:r w:rsidRPr="00257F10">
              <w:rPr>
                <w:spacing w:val="-2"/>
              </w:rPr>
              <w:t>Clarification/Modification</w:t>
            </w:r>
          </w:p>
        </w:tc>
      </w:tr>
      <w:tr w:rsidR="001E56E2" w14:paraId="7E7A8AC1" w14:textId="77777777" w:rsidTr="00257F10">
        <w:trPr>
          <w:trHeight w:val="2323"/>
        </w:trPr>
        <w:tc>
          <w:tcPr>
            <w:tcW w:w="624" w:type="dxa"/>
          </w:tcPr>
          <w:p w14:paraId="19B79B0A" w14:textId="77777777" w:rsidR="001E56E2" w:rsidRPr="00257F10" w:rsidRDefault="00000000">
            <w:pPr>
              <w:pStyle w:val="TableParagraph"/>
              <w:spacing w:line="229" w:lineRule="exact"/>
              <w:ind w:left="107"/>
            </w:pPr>
            <w:r w:rsidRPr="00257F10">
              <w:rPr>
                <w:spacing w:val="-5"/>
              </w:rPr>
              <w:t>1.</w:t>
            </w:r>
          </w:p>
        </w:tc>
        <w:tc>
          <w:tcPr>
            <w:tcW w:w="3962" w:type="dxa"/>
          </w:tcPr>
          <w:p w14:paraId="33C39B6F" w14:textId="037F94DA" w:rsidR="001E56E2" w:rsidRPr="00257F10" w:rsidRDefault="00257F10">
            <w:pPr>
              <w:pStyle w:val="TableParagraph"/>
              <w:spacing w:line="229" w:lineRule="exact"/>
              <w:ind w:left="107"/>
            </w:pPr>
            <w:r w:rsidRPr="00257F10">
              <w:t xml:space="preserve">Mandatory Site Visit </w:t>
            </w:r>
          </w:p>
        </w:tc>
        <w:tc>
          <w:tcPr>
            <w:tcW w:w="4764" w:type="dxa"/>
          </w:tcPr>
          <w:p w14:paraId="722ED221" w14:textId="1548B10C" w:rsidR="00257F10" w:rsidRDefault="00000000" w:rsidP="00257F10">
            <w:pPr>
              <w:pStyle w:val="TableParagraph"/>
              <w:ind w:left="105"/>
              <w:rPr>
                <w:color w:val="000000" w:themeColor="text1"/>
              </w:rPr>
            </w:pPr>
            <w:r w:rsidRPr="00257F10">
              <w:t xml:space="preserve">Please be advised that the </w:t>
            </w:r>
            <w:r w:rsidR="00257F10" w:rsidRPr="00257F10">
              <w:t xml:space="preserve">date of the </w:t>
            </w:r>
            <w:r w:rsidR="00257F10">
              <w:t xml:space="preserve">mandatory </w:t>
            </w:r>
            <w:r w:rsidR="00257F10" w:rsidRPr="00257F10">
              <w:t xml:space="preserve">site visit </w:t>
            </w:r>
            <w:r w:rsidR="00257F10">
              <w:t>has</w:t>
            </w:r>
            <w:r w:rsidR="00257F10" w:rsidRPr="00257F10">
              <w:t xml:space="preserve"> been updated. Please refer to the RFQ </w:t>
            </w:r>
            <w:r w:rsidR="00257F10">
              <w:t xml:space="preserve">cover sheet </w:t>
            </w:r>
            <w:r w:rsidR="00257F10">
              <w:rPr>
                <w:color w:val="000000" w:themeColor="text1"/>
              </w:rPr>
              <w:t>for</w:t>
            </w:r>
            <w:r w:rsidR="00257F10" w:rsidRPr="00D1B23B">
              <w:rPr>
                <w:color w:val="000000" w:themeColor="text1"/>
              </w:rPr>
              <w:t xml:space="preserve"> the date</w:t>
            </w:r>
            <w:r w:rsidR="00257F10">
              <w:rPr>
                <w:color w:val="000000" w:themeColor="text1"/>
              </w:rPr>
              <w:t>s</w:t>
            </w:r>
            <w:r w:rsidR="00257F10" w:rsidRPr="00D1B23B">
              <w:rPr>
                <w:color w:val="000000" w:themeColor="text1"/>
              </w:rPr>
              <w:t xml:space="preserve"> and time</w:t>
            </w:r>
            <w:r w:rsidR="00257F10">
              <w:rPr>
                <w:color w:val="000000" w:themeColor="text1"/>
              </w:rPr>
              <w:t>s</w:t>
            </w:r>
            <w:r w:rsidR="00257F10">
              <w:rPr>
                <w:color w:val="000000" w:themeColor="text1"/>
              </w:rPr>
              <w:t xml:space="preserve">. </w:t>
            </w:r>
          </w:p>
          <w:p w14:paraId="1202777A" w14:textId="77777777" w:rsidR="00257F10" w:rsidRDefault="00257F10" w:rsidP="00257F10">
            <w:pPr>
              <w:pStyle w:val="TableParagraph"/>
              <w:ind w:left="105"/>
              <w:rPr>
                <w:color w:val="000000" w:themeColor="text1"/>
              </w:rPr>
            </w:pPr>
          </w:p>
          <w:p w14:paraId="4C95EBFF" w14:textId="22A03C89" w:rsidR="00257F10" w:rsidDel="00257F10" w:rsidRDefault="00257F10" w:rsidP="00257F10">
            <w:pPr>
              <w:pStyle w:val="TableParagraph"/>
              <w:ind w:left="105"/>
              <w:rPr>
                <w:del w:id="0" w:author="Julie McGowan" w:date="2024-04-22T13:13:00Z"/>
                <w:color w:val="000000" w:themeColor="text1"/>
              </w:rPr>
            </w:pPr>
            <w:del w:id="1" w:author="Julie McGowan" w:date="2024-04-22T13:13:00Z">
              <w:r w:rsidDel="00257F10">
                <w:rPr>
                  <w:color w:val="000000" w:themeColor="text1"/>
                </w:rPr>
                <w:delText>Tuesday, April 30</w:delText>
              </w:r>
              <w:r w:rsidRPr="00257F10" w:rsidDel="00257F10">
                <w:rPr>
                  <w:color w:val="000000" w:themeColor="text1"/>
                  <w:vertAlign w:val="superscript"/>
                </w:rPr>
                <w:delText>th</w:delText>
              </w:r>
              <w:r w:rsidDel="00257F10">
                <w:rPr>
                  <w:color w:val="000000" w:themeColor="text1"/>
                </w:rPr>
                <w:delText xml:space="preserve"> </w:delText>
              </w:r>
            </w:del>
          </w:p>
          <w:p w14:paraId="20F6373E" w14:textId="38C425CF" w:rsidR="00257F10" w:rsidRDefault="00257F10" w:rsidP="00257F10">
            <w:pPr>
              <w:pStyle w:val="TableParagraph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May 7</w:t>
            </w:r>
            <w:r w:rsidRPr="00257F1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</w:p>
          <w:p w14:paraId="7A61962E" w14:textId="49C85406" w:rsidR="00257F10" w:rsidRPr="00257F10" w:rsidRDefault="00257F10" w:rsidP="00257F10">
            <w:pPr>
              <w:pStyle w:val="TableParagraph"/>
              <w:ind w:left="105"/>
              <w:rPr>
                <w:b/>
              </w:rPr>
            </w:pPr>
            <w:r>
              <w:rPr>
                <w:color w:val="000000" w:themeColor="text1"/>
              </w:rPr>
              <w:t>Tuesday May 14</w:t>
            </w:r>
            <w:r w:rsidRPr="00257F1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</w:p>
          <w:p w14:paraId="09402FE8" w14:textId="21581388" w:rsidR="001E56E2" w:rsidRPr="00257F10" w:rsidRDefault="001E56E2" w:rsidP="00257F10">
            <w:pPr>
              <w:pStyle w:val="TableParagraph"/>
              <w:ind w:left="0"/>
              <w:rPr>
                <w:b/>
              </w:rPr>
            </w:pPr>
          </w:p>
        </w:tc>
      </w:tr>
      <w:tr w:rsidR="00257F10" w14:paraId="0DA87371" w14:textId="77777777" w:rsidTr="00257F10">
        <w:trPr>
          <w:trHeight w:val="2323"/>
        </w:trPr>
        <w:tc>
          <w:tcPr>
            <w:tcW w:w="624" w:type="dxa"/>
          </w:tcPr>
          <w:p w14:paraId="6C143D45" w14:textId="3C65455F" w:rsidR="00257F10" w:rsidRPr="00257F10" w:rsidRDefault="00257F10">
            <w:pPr>
              <w:pStyle w:val="TableParagraph"/>
              <w:spacing w:line="229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3962" w:type="dxa"/>
          </w:tcPr>
          <w:p w14:paraId="5F7F6272" w14:textId="56564635" w:rsidR="00257F10" w:rsidRPr="00257F10" w:rsidRDefault="00257F10">
            <w:pPr>
              <w:pStyle w:val="TableParagraph"/>
              <w:spacing w:line="229" w:lineRule="exact"/>
              <w:ind w:left="107"/>
            </w:pPr>
            <w:r>
              <w:t xml:space="preserve">Qualification Submission Due Date </w:t>
            </w:r>
          </w:p>
        </w:tc>
        <w:tc>
          <w:tcPr>
            <w:tcW w:w="4764" w:type="dxa"/>
          </w:tcPr>
          <w:p w14:paraId="584C6021" w14:textId="77777777" w:rsidR="00257F10" w:rsidRDefault="00257F10" w:rsidP="00257F10">
            <w:pPr>
              <w:pStyle w:val="TableParagraph"/>
              <w:ind w:left="105"/>
              <w:rPr>
                <w:color w:val="000000" w:themeColor="text1"/>
              </w:rPr>
            </w:pPr>
            <w:r w:rsidRPr="00257F10">
              <w:t xml:space="preserve">Please be advised that the </w:t>
            </w:r>
            <w:r>
              <w:t>Qualification Submission Due Date has been revised. P</w:t>
            </w:r>
            <w:r w:rsidRPr="00257F10">
              <w:t xml:space="preserve">lease refer to the RFQ </w:t>
            </w:r>
            <w:r>
              <w:t xml:space="preserve">cover sheet </w:t>
            </w:r>
            <w:r>
              <w:rPr>
                <w:color w:val="000000" w:themeColor="text1"/>
              </w:rPr>
              <w:t>for</w:t>
            </w:r>
            <w:r w:rsidRPr="00D1B23B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date.</w:t>
            </w:r>
          </w:p>
          <w:p w14:paraId="6CFE45C7" w14:textId="77777777" w:rsidR="00257F10" w:rsidRDefault="00257F10" w:rsidP="00257F10">
            <w:pPr>
              <w:pStyle w:val="TableParagraph"/>
              <w:ind w:left="105"/>
              <w:rPr>
                <w:color w:val="000000" w:themeColor="text1"/>
              </w:rPr>
            </w:pPr>
          </w:p>
          <w:p w14:paraId="40305C9A" w14:textId="55ECCCF3" w:rsidR="00257F10" w:rsidRDefault="00257F10" w:rsidP="00257F10">
            <w:pPr>
              <w:pStyle w:val="TableParagraph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 </w:t>
            </w:r>
            <w:ins w:id="2" w:author="Julie McGowan" w:date="2024-04-22T13:16:00Z">
              <w:r>
                <w:rPr>
                  <w:color w:val="000000" w:themeColor="text1"/>
                </w:rPr>
                <w:t>30</w:t>
              </w:r>
              <w:r w:rsidRPr="00257F10">
                <w:rPr>
                  <w:color w:val="000000" w:themeColor="text1"/>
                  <w:vertAlign w:val="superscript"/>
                </w:rPr>
                <w:t>th</w:t>
              </w:r>
              <w:r>
                <w:rPr>
                  <w:color w:val="000000" w:themeColor="text1"/>
                </w:rPr>
                <w:t xml:space="preserve"> </w:t>
              </w:r>
            </w:ins>
            <w:del w:id="3" w:author="Julie McGowan" w:date="2024-04-22T13:15:00Z">
              <w:r w:rsidDel="00257F10">
                <w:rPr>
                  <w:color w:val="000000" w:themeColor="text1"/>
                </w:rPr>
                <w:delText>13</w:delText>
              </w:r>
              <w:r w:rsidRPr="00257F10" w:rsidDel="00257F10">
                <w:rPr>
                  <w:color w:val="000000" w:themeColor="text1"/>
                  <w:vertAlign w:val="superscript"/>
                </w:rPr>
                <w:delText>th</w:delText>
              </w:r>
            </w:del>
            <w:r>
              <w:rPr>
                <w:color w:val="000000" w:themeColor="text1"/>
              </w:rPr>
              <w:t xml:space="preserve">, 2024 </w:t>
            </w:r>
            <w:r>
              <w:rPr>
                <w:color w:val="000000" w:themeColor="text1"/>
              </w:rPr>
              <w:t xml:space="preserve"> </w:t>
            </w:r>
          </w:p>
          <w:p w14:paraId="34F09C49" w14:textId="77777777" w:rsidR="00257F10" w:rsidRPr="00257F10" w:rsidRDefault="00257F10" w:rsidP="00257F10">
            <w:pPr>
              <w:pStyle w:val="TableParagraph"/>
              <w:ind w:left="105"/>
            </w:pPr>
          </w:p>
        </w:tc>
      </w:tr>
    </w:tbl>
    <w:p w14:paraId="77BE9880" w14:textId="49D04351" w:rsidR="00862E48" w:rsidRDefault="00862E48" w:rsidP="00257F10">
      <w:pPr>
        <w:pStyle w:val="BodyText"/>
      </w:pPr>
    </w:p>
    <w:sectPr w:rsidR="00862E48" w:rsidSect="00257F10">
      <w:footerReference w:type="default" r:id="rId8"/>
      <w:pgSz w:w="12240" w:h="15840"/>
      <w:pgMar w:top="1600" w:right="46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E82E" w14:textId="77777777" w:rsidR="00862E48" w:rsidRDefault="00862E48">
      <w:r>
        <w:separator/>
      </w:r>
    </w:p>
  </w:endnote>
  <w:endnote w:type="continuationSeparator" w:id="0">
    <w:p w14:paraId="60457C0D" w14:textId="77777777" w:rsidR="00862E48" w:rsidRDefault="008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7738" w14:textId="77777777" w:rsidR="001E56E2" w:rsidRDefault="001E56E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A214" w14:textId="77777777" w:rsidR="00862E48" w:rsidRDefault="00862E48">
      <w:r>
        <w:separator/>
      </w:r>
    </w:p>
  </w:footnote>
  <w:footnote w:type="continuationSeparator" w:id="0">
    <w:p w14:paraId="03FCAB78" w14:textId="77777777" w:rsidR="00862E48" w:rsidRDefault="0086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3C9"/>
    <w:multiLevelType w:val="hybridMultilevel"/>
    <w:tmpl w:val="E7EA8F58"/>
    <w:lvl w:ilvl="0" w:tplc="93909C64">
      <w:numFmt w:val="bullet"/>
      <w:lvlText w:val=""/>
      <w:lvlJc w:val="left"/>
      <w:pPr>
        <w:ind w:left="1308" w:hanging="50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28C0890">
      <w:numFmt w:val="bullet"/>
      <w:lvlText w:val="•"/>
      <w:lvlJc w:val="left"/>
      <w:pPr>
        <w:ind w:left="2324" w:hanging="505"/>
      </w:pPr>
      <w:rPr>
        <w:rFonts w:hint="default"/>
        <w:lang w:val="en-US" w:eastAsia="en-US" w:bidi="ar-SA"/>
      </w:rPr>
    </w:lvl>
    <w:lvl w:ilvl="2" w:tplc="D8F27CD4">
      <w:numFmt w:val="bullet"/>
      <w:lvlText w:val="•"/>
      <w:lvlJc w:val="left"/>
      <w:pPr>
        <w:ind w:left="3348" w:hanging="505"/>
      </w:pPr>
      <w:rPr>
        <w:rFonts w:hint="default"/>
        <w:lang w:val="en-US" w:eastAsia="en-US" w:bidi="ar-SA"/>
      </w:rPr>
    </w:lvl>
    <w:lvl w:ilvl="3" w:tplc="7114851A">
      <w:numFmt w:val="bullet"/>
      <w:lvlText w:val="•"/>
      <w:lvlJc w:val="left"/>
      <w:pPr>
        <w:ind w:left="4372" w:hanging="505"/>
      </w:pPr>
      <w:rPr>
        <w:rFonts w:hint="default"/>
        <w:lang w:val="en-US" w:eastAsia="en-US" w:bidi="ar-SA"/>
      </w:rPr>
    </w:lvl>
    <w:lvl w:ilvl="4" w:tplc="DACA11AA">
      <w:numFmt w:val="bullet"/>
      <w:lvlText w:val="•"/>
      <w:lvlJc w:val="left"/>
      <w:pPr>
        <w:ind w:left="5396" w:hanging="505"/>
      </w:pPr>
      <w:rPr>
        <w:rFonts w:hint="default"/>
        <w:lang w:val="en-US" w:eastAsia="en-US" w:bidi="ar-SA"/>
      </w:rPr>
    </w:lvl>
    <w:lvl w:ilvl="5" w:tplc="0A12B384">
      <w:numFmt w:val="bullet"/>
      <w:lvlText w:val="•"/>
      <w:lvlJc w:val="left"/>
      <w:pPr>
        <w:ind w:left="6420" w:hanging="505"/>
      </w:pPr>
      <w:rPr>
        <w:rFonts w:hint="default"/>
        <w:lang w:val="en-US" w:eastAsia="en-US" w:bidi="ar-SA"/>
      </w:rPr>
    </w:lvl>
    <w:lvl w:ilvl="6" w:tplc="46E8A982">
      <w:numFmt w:val="bullet"/>
      <w:lvlText w:val="•"/>
      <w:lvlJc w:val="left"/>
      <w:pPr>
        <w:ind w:left="7444" w:hanging="505"/>
      </w:pPr>
      <w:rPr>
        <w:rFonts w:hint="default"/>
        <w:lang w:val="en-US" w:eastAsia="en-US" w:bidi="ar-SA"/>
      </w:rPr>
    </w:lvl>
    <w:lvl w:ilvl="7" w:tplc="61C2CA28">
      <w:numFmt w:val="bullet"/>
      <w:lvlText w:val="•"/>
      <w:lvlJc w:val="left"/>
      <w:pPr>
        <w:ind w:left="8468" w:hanging="505"/>
      </w:pPr>
      <w:rPr>
        <w:rFonts w:hint="default"/>
        <w:lang w:val="en-US" w:eastAsia="en-US" w:bidi="ar-SA"/>
      </w:rPr>
    </w:lvl>
    <w:lvl w:ilvl="8" w:tplc="1040D434">
      <w:numFmt w:val="bullet"/>
      <w:lvlText w:val="•"/>
      <w:lvlJc w:val="left"/>
      <w:pPr>
        <w:ind w:left="9492" w:hanging="505"/>
      </w:pPr>
      <w:rPr>
        <w:rFonts w:hint="default"/>
        <w:lang w:val="en-US" w:eastAsia="en-US" w:bidi="ar-SA"/>
      </w:rPr>
    </w:lvl>
  </w:abstractNum>
  <w:abstractNum w:abstractNumId="1" w15:restartNumberingAfterBreak="0">
    <w:nsid w:val="02134534"/>
    <w:multiLevelType w:val="hybridMultilevel"/>
    <w:tmpl w:val="295AD352"/>
    <w:lvl w:ilvl="0" w:tplc="6720AAD4">
      <w:start w:val="1"/>
      <w:numFmt w:val="upperLetter"/>
      <w:lvlText w:val="%1."/>
      <w:lvlJc w:val="left"/>
      <w:pPr>
        <w:ind w:left="1488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F3603C74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A6FC94C2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3" w:tplc="424CB6A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4" w:tplc="FE6401FC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5" w:tplc="610C84E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41D86E4E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22B03E48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BC2C74C0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4C2C64"/>
    <w:multiLevelType w:val="hybridMultilevel"/>
    <w:tmpl w:val="7E3E8F26"/>
    <w:lvl w:ilvl="0" w:tplc="50BA461C">
      <w:start w:val="1"/>
      <w:numFmt w:val="upperLetter"/>
      <w:lvlText w:val="%1."/>
      <w:lvlJc w:val="left"/>
      <w:pPr>
        <w:ind w:left="1488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E527CD2">
      <w:start w:val="1"/>
      <w:numFmt w:val="decimal"/>
      <w:lvlText w:val="%2."/>
      <w:lvlJc w:val="left"/>
      <w:pPr>
        <w:ind w:left="184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F7C266FC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626EA2E2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6880530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5" w:tplc="31784714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6" w:tplc="3A3219EA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68AC0F42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B5EE01E2">
      <w:numFmt w:val="bullet"/>
      <w:lvlText w:val="•"/>
      <w:lvlJc w:val="left"/>
      <w:pPr>
        <w:ind w:left="93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92A3829"/>
    <w:multiLevelType w:val="hybridMultilevel"/>
    <w:tmpl w:val="5920A62C"/>
    <w:lvl w:ilvl="0" w:tplc="6A84BF80">
      <w:start w:val="20"/>
      <w:numFmt w:val="upperRoman"/>
      <w:lvlText w:val="%1."/>
      <w:lvlJc w:val="left"/>
      <w:pPr>
        <w:ind w:left="1128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79C78CE">
      <w:start w:val="1"/>
      <w:numFmt w:val="upperLetter"/>
      <w:lvlText w:val="%2."/>
      <w:lvlJc w:val="left"/>
      <w:pPr>
        <w:ind w:left="1481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060A0A08">
      <w:numFmt w:val="bullet"/>
      <w:lvlText w:val="•"/>
      <w:lvlJc w:val="left"/>
      <w:pPr>
        <w:ind w:left="2597" w:hanging="353"/>
      </w:pPr>
      <w:rPr>
        <w:rFonts w:hint="default"/>
        <w:lang w:val="en-US" w:eastAsia="en-US" w:bidi="ar-SA"/>
      </w:rPr>
    </w:lvl>
    <w:lvl w:ilvl="3" w:tplc="599E7CCE">
      <w:numFmt w:val="bullet"/>
      <w:lvlText w:val="•"/>
      <w:lvlJc w:val="left"/>
      <w:pPr>
        <w:ind w:left="3715" w:hanging="353"/>
      </w:pPr>
      <w:rPr>
        <w:rFonts w:hint="default"/>
        <w:lang w:val="en-US" w:eastAsia="en-US" w:bidi="ar-SA"/>
      </w:rPr>
    </w:lvl>
    <w:lvl w:ilvl="4" w:tplc="7D163BEA">
      <w:numFmt w:val="bullet"/>
      <w:lvlText w:val="•"/>
      <w:lvlJc w:val="left"/>
      <w:pPr>
        <w:ind w:left="4833" w:hanging="353"/>
      </w:pPr>
      <w:rPr>
        <w:rFonts w:hint="default"/>
        <w:lang w:val="en-US" w:eastAsia="en-US" w:bidi="ar-SA"/>
      </w:rPr>
    </w:lvl>
    <w:lvl w:ilvl="5" w:tplc="DBE686C6">
      <w:numFmt w:val="bullet"/>
      <w:lvlText w:val="•"/>
      <w:lvlJc w:val="left"/>
      <w:pPr>
        <w:ind w:left="5951" w:hanging="353"/>
      </w:pPr>
      <w:rPr>
        <w:rFonts w:hint="default"/>
        <w:lang w:val="en-US" w:eastAsia="en-US" w:bidi="ar-SA"/>
      </w:rPr>
    </w:lvl>
    <w:lvl w:ilvl="6" w:tplc="E10C3DDE">
      <w:numFmt w:val="bullet"/>
      <w:lvlText w:val="•"/>
      <w:lvlJc w:val="left"/>
      <w:pPr>
        <w:ind w:left="7068" w:hanging="353"/>
      </w:pPr>
      <w:rPr>
        <w:rFonts w:hint="default"/>
        <w:lang w:val="en-US" w:eastAsia="en-US" w:bidi="ar-SA"/>
      </w:rPr>
    </w:lvl>
    <w:lvl w:ilvl="7" w:tplc="D9481C9A">
      <w:numFmt w:val="bullet"/>
      <w:lvlText w:val="•"/>
      <w:lvlJc w:val="left"/>
      <w:pPr>
        <w:ind w:left="8186" w:hanging="353"/>
      </w:pPr>
      <w:rPr>
        <w:rFonts w:hint="default"/>
        <w:lang w:val="en-US" w:eastAsia="en-US" w:bidi="ar-SA"/>
      </w:rPr>
    </w:lvl>
    <w:lvl w:ilvl="8" w:tplc="9B7A48B6">
      <w:numFmt w:val="bullet"/>
      <w:lvlText w:val="•"/>
      <w:lvlJc w:val="left"/>
      <w:pPr>
        <w:ind w:left="9304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0C972EF7"/>
    <w:multiLevelType w:val="hybridMultilevel"/>
    <w:tmpl w:val="04D81C72"/>
    <w:lvl w:ilvl="0" w:tplc="9EC09F14">
      <w:start w:val="10"/>
      <w:numFmt w:val="upperLetter"/>
      <w:lvlText w:val="%1."/>
      <w:lvlJc w:val="left"/>
      <w:pPr>
        <w:ind w:left="14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53A28C6">
      <w:start w:val="1"/>
      <w:numFmt w:val="decimal"/>
      <w:lvlText w:val="%2."/>
      <w:lvlJc w:val="left"/>
      <w:pPr>
        <w:ind w:left="179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E02412E">
      <w:start w:val="1"/>
      <w:numFmt w:val="lowerLetter"/>
      <w:lvlText w:val="%3."/>
      <w:lvlJc w:val="left"/>
      <w:pPr>
        <w:ind w:left="21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3" w:tplc="F75C42D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 w:tplc="8BC0ACC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90A0F27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87DED78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10B2C7DC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F8B271EE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A44AE5"/>
    <w:multiLevelType w:val="hybridMultilevel"/>
    <w:tmpl w:val="09EE4494"/>
    <w:lvl w:ilvl="0" w:tplc="56E85E3A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CDE4D1C">
      <w:start w:val="1"/>
      <w:numFmt w:val="upperLetter"/>
      <w:lvlText w:val="%2."/>
      <w:lvlJc w:val="left"/>
      <w:pPr>
        <w:ind w:left="15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BF42CB9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0F8E3D1E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 w:tplc="2542DF48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531025E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9606FFFA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E04ED31C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  <w:lvl w:ilvl="8" w:tplc="91FCEBC4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A20296"/>
    <w:multiLevelType w:val="hybridMultilevel"/>
    <w:tmpl w:val="C7AE0E14"/>
    <w:lvl w:ilvl="0" w:tplc="5CC8D04C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312CAF2">
      <w:numFmt w:val="bullet"/>
      <w:lvlText w:val="•"/>
      <w:lvlJc w:val="left"/>
      <w:pPr>
        <w:ind w:left="2486" w:hanging="411"/>
      </w:pPr>
      <w:rPr>
        <w:rFonts w:hint="default"/>
        <w:lang w:val="en-US" w:eastAsia="en-US" w:bidi="ar-SA"/>
      </w:rPr>
    </w:lvl>
    <w:lvl w:ilvl="2" w:tplc="61102F4C">
      <w:numFmt w:val="bullet"/>
      <w:lvlText w:val="•"/>
      <w:lvlJc w:val="left"/>
      <w:pPr>
        <w:ind w:left="3492" w:hanging="411"/>
      </w:pPr>
      <w:rPr>
        <w:rFonts w:hint="default"/>
        <w:lang w:val="en-US" w:eastAsia="en-US" w:bidi="ar-SA"/>
      </w:rPr>
    </w:lvl>
    <w:lvl w:ilvl="3" w:tplc="D0B686CA">
      <w:numFmt w:val="bullet"/>
      <w:lvlText w:val="•"/>
      <w:lvlJc w:val="left"/>
      <w:pPr>
        <w:ind w:left="4498" w:hanging="411"/>
      </w:pPr>
      <w:rPr>
        <w:rFonts w:hint="default"/>
        <w:lang w:val="en-US" w:eastAsia="en-US" w:bidi="ar-SA"/>
      </w:rPr>
    </w:lvl>
    <w:lvl w:ilvl="4" w:tplc="60A64B48">
      <w:numFmt w:val="bullet"/>
      <w:lvlText w:val="•"/>
      <w:lvlJc w:val="left"/>
      <w:pPr>
        <w:ind w:left="5504" w:hanging="411"/>
      </w:pPr>
      <w:rPr>
        <w:rFonts w:hint="default"/>
        <w:lang w:val="en-US" w:eastAsia="en-US" w:bidi="ar-SA"/>
      </w:rPr>
    </w:lvl>
    <w:lvl w:ilvl="5" w:tplc="61D24B12">
      <w:numFmt w:val="bullet"/>
      <w:lvlText w:val="•"/>
      <w:lvlJc w:val="left"/>
      <w:pPr>
        <w:ind w:left="6510" w:hanging="411"/>
      </w:pPr>
      <w:rPr>
        <w:rFonts w:hint="default"/>
        <w:lang w:val="en-US" w:eastAsia="en-US" w:bidi="ar-SA"/>
      </w:rPr>
    </w:lvl>
    <w:lvl w:ilvl="6" w:tplc="46E083C4">
      <w:numFmt w:val="bullet"/>
      <w:lvlText w:val="•"/>
      <w:lvlJc w:val="left"/>
      <w:pPr>
        <w:ind w:left="7516" w:hanging="411"/>
      </w:pPr>
      <w:rPr>
        <w:rFonts w:hint="default"/>
        <w:lang w:val="en-US" w:eastAsia="en-US" w:bidi="ar-SA"/>
      </w:rPr>
    </w:lvl>
    <w:lvl w:ilvl="7" w:tplc="6B646752">
      <w:numFmt w:val="bullet"/>
      <w:lvlText w:val="•"/>
      <w:lvlJc w:val="left"/>
      <w:pPr>
        <w:ind w:left="8522" w:hanging="411"/>
      </w:pPr>
      <w:rPr>
        <w:rFonts w:hint="default"/>
        <w:lang w:val="en-US" w:eastAsia="en-US" w:bidi="ar-SA"/>
      </w:rPr>
    </w:lvl>
    <w:lvl w:ilvl="8" w:tplc="12AA869E">
      <w:numFmt w:val="bullet"/>
      <w:lvlText w:val="•"/>
      <w:lvlJc w:val="left"/>
      <w:pPr>
        <w:ind w:left="9528" w:hanging="411"/>
      </w:pPr>
      <w:rPr>
        <w:rFonts w:hint="default"/>
        <w:lang w:val="en-US" w:eastAsia="en-US" w:bidi="ar-SA"/>
      </w:rPr>
    </w:lvl>
  </w:abstractNum>
  <w:abstractNum w:abstractNumId="7" w15:restartNumberingAfterBreak="0">
    <w:nsid w:val="1B7D3012"/>
    <w:multiLevelType w:val="hybridMultilevel"/>
    <w:tmpl w:val="A76438B8"/>
    <w:lvl w:ilvl="0" w:tplc="52F25F76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B1E4B58">
      <w:numFmt w:val="bullet"/>
      <w:lvlText w:val="•"/>
      <w:lvlJc w:val="left"/>
      <w:pPr>
        <w:ind w:left="2486" w:hanging="411"/>
      </w:pPr>
      <w:rPr>
        <w:rFonts w:hint="default"/>
        <w:lang w:val="en-US" w:eastAsia="en-US" w:bidi="ar-SA"/>
      </w:rPr>
    </w:lvl>
    <w:lvl w:ilvl="2" w:tplc="F1A84D00">
      <w:numFmt w:val="bullet"/>
      <w:lvlText w:val="•"/>
      <w:lvlJc w:val="left"/>
      <w:pPr>
        <w:ind w:left="3492" w:hanging="411"/>
      </w:pPr>
      <w:rPr>
        <w:rFonts w:hint="default"/>
        <w:lang w:val="en-US" w:eastAsia="en-US" w:bidi="ar-SA"/>
      </w:rPr>
    </w:lvl>
    <w:lvl w:ilvl="3" w:tplc="4950DDE4">
      <w:numFmt w:val="bullet"/>
      <w:lvlText w:val="•"/>
      <w:lvlJc w:val="left"/>
      <w:pPr>
        <w:ind w:left="4498" w:hanging="411"/>
      </w:pPr>
      <w:rPr>
        <w:rFonts w:hint="default"/>
        <w:lang w:val="en-US" w:eastAsia="en-US" w:bidi="ar-SA"/>
      </w:rPr>
    </w:lvl>
    <w:lvl w:ilvl="4" w:tplc="20D4ACE4">
      <w:numFmt w:val="bullet"/>
      <w:lvlText w:val="•"/>
      <w:lvlJc w:val="left"/>
      <w:pPr>
        <w:ind w:left="5504" w:hanging="411"/>
      </w:pPr>
      <w:rPr>
        <w:rFonts w:hint="default"/>
        <w:lang w:val="en-US" w:eastAsia="en-US" w:bidi="ar-SA"/>
      </w:rPr>
    </w:lvl>
    <w:lvl w:ilvl="5" w:tplc="531CE0F8">
      <w:numFmt w:val="bullet"/>
      <w:lvlText w:val="•"/>
      <w:lvlJc w:val="left"/>
      <w:pPr>
        <w:ind w:left="6510" w:hanging="411"/>
      </w:pPr>
      <w:rPr>
        <w:rFonts w:hint="default"/>
        <w:lang w:val="en-US" w:eastAsia="en-US" w:bidi="ar-SA"/>
      </w:rPr>
    </w:lvl>
    <w:lvl w:ilvl="6" w:tplc="0E5C4532">
      <w:numFmt w:val="bullet"/>
      <w:lvlText w:val="•"/>
      <w:lvlJc w:val="left"/>
      <w:pPr>
        <w:ind w:left="7516" w:hanging="411"/>
      </w:pPr>
      <w:rPr>
        <w:rFonts w:hint="default"/>
        <w:lang w:val="en-US" w:eastAsia="en-US" w:bidi="ar-SA"/>
      </w:rPr>
    </w:lvl>
    <w:lvl w:ilvl="7" w:tplc="185608A2">
      <w:numFmt w:val="bullet"/>
      <w:lvlText w:val="•"/>
      <w:lvlJc w:val="left"/>
      <w:pPr>
        <w:ind w:left="8522" w:hanging="411"/>
      </w:pPr>
      <w:rPr>
        <w:rFonts w:hint="default"/>
        <w:lang w:val="en-US" w:eastAsia="en-US" w:bidi="ar-SA"/>
      </w:rPr>
    </w:lvl>
    <w:lvl w:ilvl="8" w:tplc="8A3A3B74">
      <w:numFmt w:val="bullet"/>
      <w:lvlText w:val="•"/>
      <w:lvlJc w:val="left"/>
      <w:pPr>
        <w:ind w:left="9528" w:hanging="411"/>
      </w:pPr>
      <w:rPr>
        <w:rFonts w:hint="default"/>
        <w:lang w:val="en-US" w:eastAsia="en-US" w:bidi="ar-SA"/>
      </w:rPr>
    </w:lvl>
  </w:abstractNum>
  <w:abstractNum w:abstractNumId="8" w15:restartNumberingAfterBreak="0">
    <w:nsid w:val="24E76042"/>
    <w:multiLevelType w:val="hybridMultilevel"/>
    <w:tmpl w:val="03EAA718"/>
    <w:lvl w:ilvl="0" w:tplc="CFCE98E4">
      <w:start w:val="15"/>
      <w:numFmt w:val="upperRoman"/>
      <w:lvlText w:val="%1."/>
      <w:lvlJc w:val="left"/>
      <w:pPr>
        <w:ind w:left="1128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EBC2002">
      <w:start w:val="1"/>
      <w:numFmt w:val="upperLetter"/>
      <w:lvlText w:val="%2."/>
      <w:lvlJc w:val="left"/>
      <w:pPr>
        <w:ind w:left="1481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776244F8">
      <w:numFmt w:val="bullet"/>
      <w:lvlText w:val="•"/>
      <w:lvlJc w:val="left"/>
      <w:pPr>
        <w:ind w:left="2597" w:hanging="353"/>
      </w:pPr>
      <w:rPr>
        <w:rFonts w:hint="default"/>
        <w:lang w:val="en-US" w:eastAsia="en-US" w:bidi="ar-SA"/>
      </w:rPr>
    </w:lvl>
    <w:lvl w:ilvl="3" w:tplc="42341858">
      <w:numFmt w:val="bullet"/>
      <w:lvlText w:val="•"/>
      <w:lvlJc w:val="left"/>
      <w:pPr>
        <w:ind w:left="3715" w:hanging="353"/>
      </w:pPr>
      <w:rPr>
        <w:rFonts w:hint="default"/>
        <w:lang w:val="en-US" w:eastAsia="en-US" w:bidi="ar-SA"/>
      </w:rPr>
    </w:lvl>
    <w:lvl w:ilvl="4" w:tplc="49801F08">
      <w:numFmt w:val="bullet"/>
      <w:lvlText w:val="•"/>
      <w:lvlJc w:val="left"/>
      <w:pPr>
        <w:ind w:left="4833" w:hanging="353"/>
      </w:pPr>
      <w:rPr>
        <w:rFonts w:hint="default"/>
        <w:lang w:val="en-US" w:eastAsia="en-US" w:bidi="ar-SA"/>
      </w:rPr>
    </w:lvl>
    <w:lvl w:ilvl="5" w:tplc="C714E3DA">
      <w:numFmt w:val="bullet"/>
      <w:lvlText w:val="•"/>
      <w:lvlJc w:val="left"/>
      <w:pPr>
        <w:ind w:left="5951" w:hanging="353"/>
      </w:pPr>
      <w:rPr>
        <w:rFonts w:hint="default"/>
        <w:lang w:val="en-US" w:eastAsia="en-US" w:bidi="ar-SA"/>
      </w:rPr>
    </w:lvl>
    <w:lvl w:ilvl="6" w:tplc="BC1AE786">
      <w:numFmt w:val="bullet"/>
      <w:lvlText w:val="•"/>
      <w:lvlJc w:val="left"/>
      <w:pPr>
        <w:ind w:left="7068" w:hanging="353"/>
      </w:pPr>
      <w:rPr>
        <w:rFonts w:hint="default"/>
        <w:lang w:val="en-US" w:eastAsia="en-US" w:bidi="ar-SA"/>
      </w:rPr>
    </w:lvl>
    <w:lvl w:ilvl="7" w:tplc="A0B8567C">
      <w:numFmt w:val="bullet"/>
      <w:lvlText w:val="•"/>
      <w:lvlJc w:val="left"/>
      <w:pPr>
        <w:ind w:left="8186" w:hanging="353"/>
      </w:pPr>
      <w:rPr>
        <w:rFonts w:hint="default"/>
        <w:lang w:val="en-US" w:eastAsia="en-US" w:bidi="ar-SA"/>
      </w:rPr>
    </w:lvl>
    <w:lvl w:ilvl="8" w:tplc="5D84166C">
      <w:numFmt w:val="bullet"/>
      <w:lvlText w:val="•"/>
      <w:lvlJc w:val="left"/>
      <w:pPr>
        <w:ind w:left="9304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26861091"/>
    <w:multiLevelType w:val="hybridMultilevel"/>
    <w:tmpl w:val="99025A7A"/>
    <w:lvl w:ilvl="0" w:tplc="5950BFEC">
      <w:start w:val="38"/>
      <w:numFmt w:val="lowerLetter"/>
      <w:lvlText w:val="%1."/>
      <w:lvlJc w:val="left"/>
      <w:pPr>
        <w:ind w:left="1035" w:hanging="44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36C5CCA">
      <w:start w:val="1"/>
      <w:numFmt w:val="upperLetter"/>
      <w:lvlText w:val="%2."/>
      <w:lvlJc w:val="left"/>
      <w:pPr>
        <w:ind w:left="13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06856B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2FAE7BDE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9188B64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6F50EF3A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6" w:tplc="4DB0E424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7" w:tplc="C210613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3AF639BC">
      <w:numFmt w:val="bullet"/>
      <w:lvlText w:val="•"/>
      <w:lvlJc w:val="left"/>
      <w:pPr>
        <w:ind w:left="928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73424D"/>
    <w:multiLevelType w:val="hybridMultilevel"/>
    <w:tmpl w:val="A1A231FA"/>
    <w:lvl w:ilvl="0" w:tplc="C3F8773A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09A5FCE">
      <w:numFmt w:val="bullet"/>
      <w:lvlText w:val="•"/>
      <w:lvlJc w:val="left"/>
      <w:pPr>
        <w:ind w:left="2486" w:hanging="411"/>
      </w:pPr>
      <w:rPr>
        <w:rFonts w:hint="default"/>
        <w:lang w:val="en-US" w:eastAsia="en-US" w:bidi="ar-SA"/>
      </w:rPr>
    </w:lvl>
    <w:lvl w:ilvl="2" w:tplc="FF7E17AA">
      <w:numFmt w:val="bullet"/>
      <w:lvlText w:val="•"/>
      <w:lvlJc w:val="left"/>
      <w:pPr>
        <w:ind w:left="3492" w:hanging="411"/>
      </w:pPr>
      <w:rPr>
        <w:rFonts w:hint="default"/>
        <w:lang w:val="en-US" w:eastAsia="en-US" w:bidi="ar-SA"/>
      </w:rPr>
    </w:lvl>
    <w:lvl w:ilvl="3" w:tplc="378C88E6">
      <w:numFmt w:val="bullet"/>
      <w:lvlText w:val="•"/>
      <w:lvlJc w:val="left"/>
      <w:pPr>
        <w:ind w:left="4498" w:hanging="411"/>
      </w:pPr>
      <w:rPr>
        <w:rFonts w:hint="default"/>
        <w:lang w:val="en-US" w:eastAsia="en-US" w:bidi="ar-SA"/>
      </w:rPr>
    </w:lvl>
    <w:lvl w:ilvl="4" w:tplc="42120CB6">
      <w:numFmt w:val="bullet"/>
      <w:lvlText w:val="•"/>
      <w:lvlJc w:val="left"/>
      <w:pPr>
        <w:ind w:left="5504" w:hanging="411"/>
      </w:pPr>
      <w:rPr>
        <w:rFonts w:hint="default"/>
        <w:lang w:val="en-US" w:eastAsia="en-US" w:bidi="ar-SA"/>
      </w:rPr>
    </w:lvl>
    <w:lvl w:ilvl="5" w:tplc="1BF61A68">
      <w:numFmt w:val="bullet"/>
      <w:lvlText w:val="•"/>
      <w:lvlJc w:val="left"/>
      <w:pPr>
        <w:ind w:left="6510" w:hanging="411"/>
      </w:pPr>
      <w:rPr>
        <w:rFonts w:hint="default"/>
        <w:lang w:val="en-US" w:eastAsia="en-US" w:bidi="ar-SA"/>
      </w:rPr>
    </w:lvl>
    <w:lvl w:ilvl="6" w:tplc="642C4872">
      <w:numFmt w:val="bullet"/>
      <w:lvlText w:val="•"/>
      <w:lvlJc w:val="left"/>
      <w:pPr>
        <w:ind w:left="7516" w:hanging="411"/>
      </w:pPr>
      <w:rPr>
        <w:rFonts w:hint="default"/>
        <w:lang w:val="en-US" w:eastAsia="en-US" w:bidi="ar-SA"/>
      </w:rPr>
    </w:lvl>
    <w:lvl w:ilvl="7" w:tplc="A522B158">
      <w:numFmt w:val="bullet"/>
      <w:lvlText w:val="•"/>
      <w:lvlJc w:val="left"/>
      <w:pPr>
        <w:ind w:left="8522" w:hanging="411"/>
      </w:pPr>
      <w:rPr>
        <w:rFonts w:hint="default"/>
        <w:lang w:val="en-US" w:eastAsia="en-US" w:bidi="ar-SA"/>
      </w:rPr>
    </w:lvl>
    <w:lvl w:ilvl="8" w:tplc="002283BC">
      <w:numFmt w:val="bullet"/>
      <w:lvlText w:val="•"/>
      <w:lvlJc w:val="left"/>
      <w:pPr>
        <w:ind w:left="9528" w:hanging="411"/>
      </w:pPr>
      <w:rPr>
        <w:rFonts w:hint="default"/>
        <w:lang w:val="en-US" w:eastAsia="en-US" w:bidi="ar-SA"/>
      </w:rPr>
    </w:lvl>
  </w:abstractNum>
  <w:abstractNum w:abstractNumId="11" w15:restartNumberingAfterBreak="0">
    <w:nsid w:val="2C0A3F1A"/>
    <w:multiLevelType w:val="hybridMultilevel"/>
    <w:tmpl w:val="F9142612"/>
    <w:lvl w:ilvl="0" w:tplc="0AF6B9C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172D68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4F4C6728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C784B9F0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9B3CF04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5" w:tplc="49EA0FEE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89E00184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7" w:tplc="A6A8FFDC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  <w:lvl w:ilvl="8" w:tplc="31B2DFF2">
      <w:numFmt w:val="bullet"/>
      <w:lvlText w:val="•"/>
      <w:lvlJc w:val="left"/>
      <w:pPr>
        <w:ind w:left="961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D5C5E90"/>
    <w:multiLevelType w:val="hybridMultilevel"/>
    <w:tmpl w:val="1C84487E"/>
    <w:lvl w:ilvl="0" w:tplc="742408C6">
      <w:start w:val="10"/>
      <w:numFmt w:val="upperLetter"/>
      <w:lvlText w:val="%1."/>
      <w:lvlJc w:val="left"/>
      <w:pPr>
        <w:ind w:left="1488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DB47E1A">
      <w:start w:val="1"/>
      <w:numFmt w:val="decimal"/>
      <w:lvlText w:val="%2."/>
      <w:lvlJc w:val="left"/>
      <w:pPr>
        <w:ind w:left="1849" w:hanging="3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2" w:tplc="2BE20B1A">
      <w:numFmt w:val="bullet"/>
      <w:lvlText w:val="•"/>
      <w:lvlJc w:val="left"/>
      <w:pPr>
        <w:ind w:left="2917" w:hanging="390"/>
      </w:pPr>
      <w:rPr>
        <w:rFonts w:hint="default"/>
        <w:lang w:val="en-US" w:eastAsia="en-US" w:bidi="ar-SA"/>
      </w:rPr>
    </w:lvl>
    <w:lvl w:ilvl="3" w:tplc="5728056A">
      <w:numFmt w:val="bullet"/>
      <w:lvlText w:val="•"/>
      <w:lvlJc w:val="left"/>
      <w:pPr>
        <w:ind w:left="3995" w:hanging="390"/>
      </w:pPr>
      <w:rPr>
        <w:rFonts w:hint="default"/>
        <w:lang w:val="en-US" w:eastAsia="en-US" w:bidi="ar-SA"/>
      </w:rPr>
    </w:lvl>
    <w:lvl w:ilvl="4" w:tplc="2D382A4E">
      <w:numFmt w:val="bullet"/>
      <w:lvlText w:val="•"/>
      <w:lvlJc w:val="left"/>
      <w:pPr>
        <w:ind w:left="5073" w:hanging="390"/>
      </w:pPr>
      <w:rPr>
        <w:rFonts w:hint="default"/>
        <w:lang w:val="en-US" w:eastAsia="en-US" w:bidi="ar-SA"/>
      </w:rPr>
    </w:lvl>
    <w:lvl w:ilvl="5" w:tplc="7DFEF952">
      <w:numFmt w:val="bullet"/>
      <w:lvlText w:val="•"/>
      <w:lvlJc w:val="left"/>
      <w:pPr>
        <w:ind w:left="6151" w:hanging="390"/>
      </w:pPr>
      <w:rPr>
        <w:rFonts w:hint="default"/>
        <w:lang w:val="en-US" w:eastAsia="en-US" w:bidi="ar-SA"/>
      </w:rPr>
    </w:lvl>
    <w:lvl w:ilvl="6" w:tplc="641A9AEC">
      <w:numFmt w:val="bullet"/>
      <w:lvlText w:val="•"/>
      <w:lvlJc w:val="left"/>
      <w:pPr>
        <w:ind w:left="7228" w:hanging="390"/>
      </w:pPr>
      <w:rPr>
        <w:rFonts w:hint="default"/>
        <w:lang w:val="en-US" w:eastAsia="en-US" w:bidi="ar-SA"/>
      </w:rPr>
    </w:lvl>
    <w:lvl w:ilvl="7" w:tplc="BD04D06E">
      <w:numFmt w:val="bullet"/>
      <w:lvlText w:val="•"/>
      <w:lvlJc w:val="left"/>
      <w:pPr>
        <w:ind w:left="8306" w:hanging="390"/>
      </w:pPr>
      <w:rPr>
        <w:rFonts w:hint="default"/>
        <w:lang w:val="en-US" w:eastAsia="en-US" w:bidi="ar-SA"/>
      </w:rPr>
    </w:lvl>
    <w:lvl w:ilvl="8" w:tplc="9314EC88">
      <w:numFmt w:val="bullet"/>
      <w:lvlText w:val="•"/>
      <w:lvlJc w:val="left"/>
      <w:pPr>
        <w:ind w:left="9384" w:hanging="390"/>
      </w:pPr>
      <w:rPr>
        <w:rFonts w:hint="default"/>
        <w:lang w:val="en-US" w:eastAsia="en-US" w:bidi="ar-SA"/>
      </w:rPr>
    </w:lvl>
  </w:abstractNum>
  <w:abstractNum w:abstractNumId="13" w15:restartNumberingAfterBreak="0">
    <w:nsid w:val="2D8327FD"/>
    <w:multiLevelType w:val="hybridMultilevel"/>
    <w:tmpl w:val="A6A0DFD4"/>
    <w:lvl w:ilvl="0" w:tplc="4D7C0E68">
      <w:start w:val="1"/>
      <w:numFmt w:val="upperRoman"/>
      <w:lvlText w:val="%1."/>
      <w:lvlJc w:val="left"/>
      <w:pPr>
        <w:ind w:left="1035" w:hanging="44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FCE4514">
      <w:start w:val="1"/>
      <w:numFmt w:val="upperLetter"/>
      <w:lvlText w:val="%2."/>
      <w:lvlJc w:val="left"/>
      <w:pPr>
        <w:ind w:left="13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8CDC53C2">
      <w:start w:val="1"/>
      <w:numFmt w:val="decimal"/>
      <w:lvlText w:val="%3."/>
      <w:lvlJc w:val="left"/>
      <w:pPr>
        <w:ind w:left="175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C00054D6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F8CAF7C8">
      <w:numFmt w:val="bullet"/>
      <w:lvlText w:val="•"/>
      <w:lvlJc w:val="left"/>
      <w:pPr>
        <w:ind w:left="4205" w:hanging="361"/>
      </w:pPr>
      <w:rPr>
        <w:rFonts w:hint="default"/>
        <w:lang w:val="en-US" w:eastAsia="en-US" w:bidi="ar-SA"/>
      </w:rPr>
    </w:lvl>
    <w:lvl w:ilvl="5" w:tplc="7FC64146">
      <w:numFmt w:val="bullet"/>
      <w:lvlText w:val="•"/>
      <w:lvlJc w:val="left"/>
      <w:pPr>
        <w:ind w:left="5427" w:hanging="361"/>
      </w:pPr>
      <w:rPr>
        <w:rFonts w:hint="default"/>
        <w:lang w:val="en-US" w:eastAsia="en-US" w:bidi="ar-SA"/>
      </w:rPr>
    </w:lvl>
    <w:lvl w:ilvl="6" w:tplc="85EAD290">
      <w:numFmt w:val="bullet"/>
      <w:lvlText w:val="•"/>
      <w:lvlJc w:val="left"/>
      <w:pPr>
        <w:ind w:left="6650" w:hanging="361"/>
      </w:pPr>
      <w:rPr>
        <w:rFonts w:hint="default"/>
        <w:lang w:val="en-US" w:eastAsia="en-US" w:bidi="ar-SA"/>
      </w:rPr>
    </w:lvl>
    <w:lvl w:ilvl="7" w:tplc="96967E30">
      <w:numFmt w:val="bullet"/>
      <w:lvlText w:val="•"/>
      <w:lvlJc w:val="left"/>
      <w:pPr>
        <w:ind w:left="7872" w:hanging="361"/>
      </w:pPr>
      <w:rPr>
        <w:rFonts w:hint="default"/>
        <w:lang w:val="en-US" w:eastAsia="en-US" w:bidi="ar-SA"/>
      </w:rPr>
    </w:lvl>
    <w:lvl w:ilvl="8" w:tplc="86C83620">
      <w:numFmt w:val="bullet"/>
      <w:lvlText w:val="•"/>
      <w:lvlJc w:val="left"/>
      <w:pPr>
        <w:ind w:left="9095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21E5778"/>
    <w:multiLevelType w:val="hybridMultilevel"/>
    <w:tmpl w:val="C324DE30"/>
    <w:lvl w:ilvl="0" w:tplc="72EC467A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EA271C6">
      <w:numFmt w:val="bullet"/>
      <w:lvlText w:val="o"/>
      <w:lvlJc w:val="left"/>
      <w:pPr>
        <w:ind w:left="202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CD8A462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 w:tplc="F08604E8">
      <w:numFmt w:val="bullet"/>
      <w:lvlText w:val="•"/>
      <w:lvlJc w:val="left"/>
      <w:pPr>
        <w:ind w:left="4135" w:hanging="361"/>
      </w:pPr>
      <w:rPr>
        <w:rFonts w:hint="default"/>
        <w:lang w:val="en-US" w:eastAsia="en-US" w:bidi="ar-SA"/>
      </w:rPr>
    </w:lvl>
    <w:lvl w:ilvl="4" w:tplc="B8A082A4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ar-SA"/>
      </w:rPr>
    </w:lvl>
    <w:lvl w:ilvl="5" w:tplc="74E03158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6" w:tplc="43F2169A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7" w:tplc="83500A8E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8" w:tplc="3D8476B6">
      <w:numFmt w:val="bullet"/>
      <w:lvlText w:val="•"/>
      <w:lvlJc w:val="left"/>
      <w:pPr>
        <w:ind w:left="942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83D2A87"/>
    <w:multiLevelType w:val="hybridMultilevel"/>
    <w:tmpl w:val="51A47514"/>
    <w:lvl w:ilvl="0" w:tplc="0C74396A">
      <w:numFmt w:val="bullet"/>
      <w:lvlText w:val=""/>
      <w:lvlJc w:val="left"/>
      <w:pPr>
        <w:ind w:left="20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27E1B92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2" w:tplc="24DEE60A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ar-SA"/>
      </w:rPr>
    </w:lvl>
    <w:lvl w:ilvl="3" w:tplc="BAD8A900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4" w:tplc="DBAC0B94"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  <w:lvl w:ilvl="5" w:tplc="B022BC8C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6" w:tplc="C480FD68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  <w:lvl w:ilvl="7" w:tplc="20C0B262">
      <w:numFmt w:val="bullet"/>
      <w:lvlText w:val="•"/>
      <w:lvlJc w:val="left"/>
      <w:pPr>
        <w:ind w:left="8696" w:hanging="361"/>
      </w:pPr>
      <w:rPr>
        <w:rFonts w:hint="default"/>
        <w:lang w:val="en-US" w:eastAsia="en-US" w:bidi="ar-SA"/>
      </w:rPr>
    </w:lvl>
    <w:lvl w:ilvl="8" w:tplc="DF66E5D8">
      <w:numFmt w:val="bullet"/>
      <w:lvlText w:val="•"/>
      <w:lvlJc w:val="left"/>
      <w:pPr>
        <w:ind w:left="964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C176E62"/>
    <w:multiLevelType w:val="hybridMultilevel"/>
    <w:tmpl w:val="E9B6AADC"/>
    <w:lvl w:ilvl="0" w:tplc="681C82D6">
      <w:numFmt w:val="bullet"/>
      <w:lvlText w:val=""/>
      <w:lvlJc w:val="left"/>
      <w:pPr>
        <w:ind w:left="1885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1"/>
        <w:sz w:val="20"/>
        <w:szCs w:val="20"/>
        <w:lang w:val="en-US" w:eastAsia="en-US" w:bidi="ar-SA"/>
      </w:rPr>
    </w:lvl>
    <w:lvl w:ilvl="1" w:tplc="B9F68E0A">
      <w:numFmt w:val="bullet"/>
      <w:lvlText w:val="•"/>
      <w:lvlJc w:val="left"/>
      <w:pPr>
        <w:ind w:left="2846" w:hanging="282"/>
      </w:pPr>
      <w:rPr>
        <w:rFonts w:hint="default"/>
        <w:lang w:val="en-US" w:eastAsia="en-US" w:bidi="ar-SA"/>
      </w:rPr>
    </w:lvl>
    <w:lvl w:ilvl="2" w:tplc="A9966CEA">
      <w:numFmt w:val="bullet"/>
      <w:lvlText w:val="•"/>
      <w:lvlJc w:val="left"/>
      <w:pPr>
        <w:ind w:left="3812" w:hanging="282"/>
      </w:pPr>
      <w:rPr>
        <w:rFonts w:hint="default"/>
        <w:lang w:val="en-US" w:eastAsia="en-US" w:bidi="ar-SA"/>
      </w:rPr>
    </w:lvl>
    <w:lvl w:ilvl="3" w:tplc="D11A9160">
      <w:numFmt w:val="bullet"/>
      <w:lvlText w:val="•"/>
      <w:lvlJc w:val="left"/>
      <w:pPr>
        <w:ind w:left="4778" w:hanging="282"/>
      </w:pPr>
      <w:rPr>
        <w:rFonts w:hint="default"/>
        <w:lang w:val="en-US" w:eastAsia="en-US" w:bidi="ar-SA"/>
      </w:rPr>
    </w:lvl>
    <w:lvl w:ilvl="4" w:tplc="B32E7DD0">
      <w:numFmt w:val="bullet"/>
      <w:lvlText w:val="•"/>
      <w:lvlJc w:val="left"/>
      <w:pPr>
        <w:ind w:left="5744" w:hanging="282"/>
      </w:pPr>
      <w:rPr>
        <w:rFonts w:hint="default"/>
        <w:lang w:val="en-US" w:eastAsia="en-US" w:bidi="ar-SA"/>
      </w:rPr>
    </w:lvl>
    <w:lvl w:ilvl="5" w:tplc="0A640CB2">
      <w:numFmt w:val="bullet"/>
      <w:lvlText w:val="•"/>
      <w:lvlJc w:val="left"/>
      <w:pPr>
        <w:ind w:left="6710" w:hanging="282"/>
      </w:pPr>
      <w:rPr>
        <w:rFonts w:hint="default"/>
        <w:lang w:val="en-US" w:eastAsia="en-US" w:bidi="ar-SA"/>
      </w:rPr>
    </w:lvl>
    <w:lvl w:ilvl="6" w:tplc="5DB43F58">
      <w:numFmt w:val="bullet"/>
      <w:lvlText w:val="•"/>
      <w:lvlJc w:val="left"/>
      <w:pPr>
        <w:ind w:left="7676" w:hanging="282"/>
      </w:pPr>
      <w:rPr>
        <w:rFonts w:hint="default"/>
        <w:lang w:val="en-US" w:eastAsia="en-US" w:bidi="ar-SA"/>
      </w:rPr>
    </w:lvl>
    <w:lvl w:ilvl="7" w:tplc="888C0CAC">
      <w:numFmt w:val="bullet"/>
      <w:lvlText w:val="•"/>
      <w:lvlJc w:val="left"/>
      <w:pPr>
        <w:ind w:left="8642" w:hanging="282"/>
      </w:pPr>
      <w:rPr>
        <w:rFonts w:hint="default"/>
        <w:lang w:val="en-US" w:eastAsia="en-US" w:bidi="ar-SA"/>
      </w:rPr>
    </w:lvl>
    <w:lvl w:ilvl="8" w:tplc="95CC1AA2">
      <w:numFmt w:val="bullet"/>
      <w:lvlText w:val="•"/>
      <w:lvlJc w:val="left"/>
      <w:pPr>
        <w:ind w:left="9608" w:hanging="282"/>
      </w:pPr>
      <w:rPr>
        <w:rFonts w:hint="default"/>
        <w:lang w:val="en-US" w:eastAsia="en-US" w:bidi="ar-SA"/>
      </w:rPr>
    </w:lvl>
  </w:abstractNum>
  <w:abstractNum w:abstractNumId="17" w15:restartNumberingAfterBreak="0">
    <w:nsid w:val="3D50723D"/>
    <w:multiLevelType w:val="hybridMultilevel"/>
    <w:tmpl w:val="DE2E0BC0"/>
    <w:lvl w:ilvl="0" w:tplc="157C93CC">
      <w:start w:val="1"/>
      <w:numFmt w:val="upperLetter"/>
      <w:lvlText w:val="%1."/>
      <w:lvlJc w:val="left"/>
      <w:pPr>
        <w:ind w:left="13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656AAFC">
      <w:start w:val="1"/>
      <w:numFmt w:val="decimal"/>
      <w:lvlText w:val="%2."/>
      <w:lvlJc w:val="left"/>
      <w:pPr>
        <w:ind w:left="175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7840ED6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3" w:tplc="94DAFF76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4" w:tplc="16029A30">
      <w:numFmt w:val="bullet"/>
      <w:lvlText w:val="•"/>
      <w:lvlJc w:val="left"/>
      <w:pPr>
        <w:ind w:left="4235" w:hanging="361"/>
      </w:pPr>
      <w:rPr>
        <w:rFonts w:hint="default"/>
        <w:lang w:val="en-US" w:eastAsia="en-US" w:bidi="ar-SA"/>
      </w:rPr>
    </w:lvl>
    <w:lvl w:ilvl="5" w:tplc="CA70E672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6" w:tplc="2FA890C4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7" w:tplc="23D2A1E0">
      <w:numFmt w:val="bullet"/>
      <w:lvlText w:val="•"/>
      <w:lvlJc w:val="left"/>
      <w:pPr>
        <w:ind w:left="7887" w:hanging="361"/>
      </w:pPr>
      <w:rPr>
        <w:rFonts w:hint="default"/>
        <w:lang w:val="en-US" w:eastAsia="en-US" w:bidi="ar-SA"/>
      </w:rPr>
    </w:lvl>
    <w:lvl w:ilvl="8" w:tplc="8E528C7C">
      <w:numFmt w:val="bullet"/>
      <w:lvlText w:val="•"/>
      <w:lvlJc w:val="left"/>
      <w:pPr>
        <w:ind w:left="9105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5AF1C3E"/>
    <w:multiLevelType w:val="hybridMultilevel"/>
    <w:tmpl w:val="45287DBA"/>
    <w:lvl w:ilvl="0" w:tplc="EF4E4DB4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0587948">
      <w:start w:val="1"/>
      <w:numFmt w:val="decimal"/>
      <w:lvlText w:val="%2."/>
      <w:lvlJc w:val="left"/>
      <w:pPr>
        <w:ind w:left="18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475C29C6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EC424E2C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60F6494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5" w:tplc="239808E2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6" w:tplc="060677D2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10B0B4D4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CC58CE3E">
      <w:numFmt w:val="bullet"/>
      <w:lvlText w:val="•"/>
      <w:lvlJc w:val="left"/>
      <w:pPr>
        <w:ind w:left="938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8953BA9"/>
    <w:multiLevelType w:val="hybridMultilevel"/>
    <w:tmpl w:val="F6A47A06"/>
    <w:lvl w:ilvl="0" w:tplc="D5B623E0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0AA8BA4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B6F0C640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3" w:tplc="3800C722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4" w:tplc="12406AE2">
      <w:numFmt w:val="bullet"/>
      <w:lvlText w:val="•"/>
      <w:lvlJc w:val="left"/>
      <w:pPr>
        <w:ind w:left="5396" w:hanging="361"/>
      </w:pPr>
      <w:rPr>
        <w:rFonts w:hint="default"/>
        <w:lang w:val="en-US" w:eastAsia="en-US" w:bidi="ar-SA"/>
      </w:rPr>
    </w:lvl>
    <w:lvl w:ilvl="5" w:tplc="E958880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6" w:tplc="F16A1544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7" w:tplc="41F48A80">
      <w:numFmt w:val="bullet"/>
      <w:lvlText w:val="•"/>
      <w:lvlJc w:val="left"/>
      <w:pPr>
        <w:ind w:left="8468" w:hanging="361"/>
      </w:pPr>
      <w:rPr>
        <w:rFonts w:hint="default"/>
        <w:lang w:val="en-US" w:eastAsia="en-US" w:bidi="ar-SA"/>
      </w:rPr>
    </w:lvl>
    <w:lvl w:ilvl="8" w:tplc="DF6A9498">
      <w:numFmt w:val="bullet"/>
      <w:lvlText w:val="•"/>
      <w:lvlJc w:val="left"/>
      <w:pPr>
        <w:ind w:left="949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AAA0E33"/>
    <w:multiLevelType w:val="hybridMultilevel"/>
    <w:tmpl w:val="BE7AE7A0"/>
    <w:lvl w:ilvl="0" w:tplc="8DE40AB0">
      <w:start w:val="4"/>
      <w:numFmt w:val="upperLetter"/>
      <w:lvlText w:val="%1."/>
      <w:lvlJc w:val="left"/>
      <w:pPr>
        <w:ind w:left="15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C924BDC">
      <w:start w:val="1"/>
      <w:numFmt w:val="decimal"/>
      <w:lvlText w:val="%2."/>
      <w:lvlJc w:val="left"/>
      <w:pPr>
        <w:ind w:left="1921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E302366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3" w:tplc="8BE8D8E8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4" w:tplc="FD9038AE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ar-SA"/>
      </w:rPr>
    </w:lvl>
    <w:lvl w:ilvl="5" w:tplc="D1F2B308">
      <w:numFmt w:val="bullet"/>
      <w:lvlText w:val="•"/>
      <w:lvlJc w:val="left"/>
      <w:pPr>
        <w:ind w:left="6195" w:hanging="361"/>
      </w:pPr>
      <w:rPr>
        <w:rFonts w:hint="default"/>
        <w:lang w:val="en-US" w:eastAsia="en-US" w:bidi="ar-SA"/>
      </w:rPr>
    </w:lvl>
    <w:lvl w:ilvl="6" w:tplc="E95C1D3C">
      <w:numFmt w:val="bullet"/>
      <w:lvlText w:val="•"/>
      <w:lvlJc w:val="left"/>
      <w:pPr>
        <w:ind w:left="7264" w:hanging="361"/>
      </w:pPr>
      <w:rPr>
        <w:rFonts w:hint="default"/>
        <w:lang w:val="en-US" w:eastAsia="en-US" w:bidi="ar-SA"/>
      </w:rPr>
    </w:lvl>
    <w:lvl w:ilvl="7" w:tplc="F75C1FB8">
      <w:numFmt w:val="bullet"/>
      <w:lvlText w:val="•"/>
      <w:lvlJc w:val="left"/>
      <w:pPr>
        <w:ind w:left="8333" w:hanging="361"/>
      </w:pPr>
      <w:rPr>
        <w:rFonts w:hint="default"/>
        <w:lang w:val="en-US" w:eastAsia="en-US" w:bidi="ar-SA"/>
      </w:rPr>
    </w:lvl>
    <w:lvl w:ilvl="8" w:tplc="1C52D64A">
      <w:numFmt w:val="bullet"/>
      <w:lvlText w:val="•"/>
      <w:lvlJc w:val="left"/>
      <w:pPr>
        <w:ind w:left="940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B29212A"/>
    <w:multiLevelType w:val="hybridMultilevel"/>
    <w:tmpl w:val="DF649BF6"/>
    <w:lvl w:ilvl="0" w:tplc="9FDAF286">
      <w:start w:val="1"/>
      <w:numFmt w:val="upperLetter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E424ED6">
      <w:start w:val="1"/>
      <w:numFmt w:val="decimal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F4F4EE8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6E5C25B8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 w:tplc="6290C6E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7432191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19DC70D0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44805E76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  <w:lvl w:ilvl="8" w:tplc="607CFEAE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0D07B96"/>
    <w:multiLevelType w:val="hybridMultilevel"/>
    <w:tmpl w:val="FA786E72"/>
    <w:lvl w:ilvl="0" w:tplc="8216EEC4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15A15E4">
      <w:numFmt w:val="bullet"/>
      <w:lvlText w:val="•"/>
      <w:lvlJc w:val="left"/>
      <w:pPr>
        <w:ind w:left="2486" w:hanging="411"/>
      </w:pPr>
      <w:rPr>
        <w:rFonts w:hint="default"/>
        <w:lang w:val="en-US" w:eastAsia="en-US" w:bidi="ar-SA"/>
      </w:rPr>
    </w:lvl>
    <w:lvl w:ilvl="2" w:tplc="20244CD4">
      <w:numFmt w:val="bullet"/>
      <w:lvlText w:val="•"/>
      <w:lvlJc w:val="left"/>
      <w:pPr>
        <w:ind w:left="3492" w:hanging="411"/>
      </w:pPr>
      <w:rPr>
        <w:rFonts w:hint="default"/>
        <w:lang w:val="en-US" w:eastAsia="en-US" w:bidi="ar-SA"/>
      </w:rPr>
    </w:lvl>
    <w:lvl w:ilvl="3" w:tplc="CA4683E4">
      <w:numFmt w:val="bullet"/>
      <w:lvlText w:val="•"/>
      <w:lvlJc w:val="left"/>
      <w:pPr>
        <w:ind w:left="4498" w:hanging="411"/>
      </w:pPr>
      <w:rPr>
        <w:rFonts w:hint="default"/>
        <w:lang w:val="en-US" w:eastAsia="en-US" w:bidi="ar-SA"/>
      </w:rPr>
    </w:lvl>
    <w:lvl w:ilvl="4" w:tplc="3FE210DA">
      <w:numFmt w:val="bullet"/>
      <w:lvlText w:val="•"/>
      <w:lvlJc w:val="left"/>
      <w:pPr>
        <w:ind w:left="5504" w:hanging="411"/>
      </w:pPr>
      <w:rPr>
        <w:rFonts w:hint="default"/>
        <w:lang w:val="en-US" w:eastAsia="en-US" w:bidi="ar-SA"/>
      </w:rPr>
    </w:lvl>
    <w:lvl w:ilvl="5" w:tplc="FD8A6336">
      <w:numFmt w:val="bullet"/>
      <w:lvlText w:val="•"/>
      <w:lvlJc w:val="left"/>
      <w:pPr>
        <w:ind w:left="6510" w:hanging="411"/>
      </w:pPr>
      <w:rPr>
        <w:rFonts w:hint="default"/>
        <w:lang w:val="en-US" w:eastAsia="en-US" w:bidi="ar-SA"/>
      </w:rPr>
    </w:lvl>
    <w:lvl w:ilvl="6" w:tplc="AE407ACC">
      <w:numFmt w:val="bullet"/>
      <w:lvlText w:val="•"/>
      <w:lvlJc w:val="left"/>
      <w:pPr>
        <w:ind w:left="7516" w:hanging="411"/>
      </w:pPr>
      <w:rPr>
        <w:rFonts w:hint="default"/>
        <w:lang w:val="en-US" w:eastAsia="en-US" w:bidi="ar-SA"/>
      </w:rPr>
    </w:lvl>
    <w:lvl w:ilvl="7" w:tplc="61A437AC">
      <w:numFmt w:val="bullet"/>
      <w:lvlText w:val="•"/>
      <w:lvlJc w:val="left"/>
      <w:pPr>
        <w:ind w:left="8522" w:hanging="411"/>
      </w:pPr>
      <w:rPr>
        <w:rFonts w:hint="default"/>
        <w:lang w:val="en-US" w:eastAsia="en-US" w:bidi="ar-SA"/>
      </w:rPr>
    </w:lvl>
    <w:lvl w:ilvl="8" w:tplc="09A8D748">
      <w:numFmt w:val="bullet"/>
      <w:lvlText w:val="•"/>
      <w:lvlJc w:val="left"/>
      <w:pPr>
        <w:ind w:left="9528" w:hanging="411"/>
      </w:pPr>
      <w:rPr>
        <w:rFonts w:hint="default"/>
        <w:lang w:val="en-US" w:eastAsia="en-US" w:bidi="ar-SA"/>
      </w:rPr>
    </w:lvl>
  </w:abstractNum>
  <w:abstractNum w:abstractNumId="23" w15:restartNumberingAfterBreak="0">
    <w:nsid w:val="51056F33"/>
    <w:multiLevelType w:val="hybridMultilevel"/>
    <w:tmpl w:val="836A1E82"/>
    <w:lvl w:ilvl="0" w:tplc="C622B3D8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1766FA20">
      <w:start w:val="1"/>
      <w:numFmt w:val="lowerLetter"/>
      <w:lvlText w:val="%2."/>
      <w:lvlJc w:val="left"/>
      <w:pPr>
        <w:ind w:left="15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596E46E8">
      <w:start w:val="10"/>
      <w:numFmt w:val="upperLetter"/>
      <w:lvlText w:val="%3."/>
      <w:lvlJc w:val="left"/>
      <w:pPr>
        <w:ind w:left="1921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BE2C3B98">
      <w:start w:val="1"/>
      <w:numFmt w:val="decimal"/>
      <w:lvlText w:val="%4."/>
      <w:lvlJc w:val="left"/>
      <w:pPr>
        <w:ind w:left="2281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4" w:tplc="7FDED44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5" w:tplc="295E5D1E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E63AEC6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5ED6C512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  <w:lvl w:ilvl="8" w:tplc="F5962B54">
      <w:numFmt w:val="bullet"/>
      <w:lvlText w:val="•"/>
      <w:lvlJc w:val="left"/>
      <w:pPr>
        <w:ind w:left="889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30A67AA"/>
    <w:multiLevelType w:val="hybridMultilevel"/>
    <w:tmpl w:val="6E728F8C"/>
    <w:lvl w:ilvl="0" w:tplc="84D8BDAA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CA0CD3E0">
      <w:start w:val="1"/>
      <w:numFmt w:val="decimal"/>
      <w:lvlText w:val="%2."/>
      <w:lvlJc w:val="left"/>
      <w:pPr>
        <w:ind w:left="18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F59856DA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7812EB0E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F9B0584E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5" w:tplc="2020CB48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6" w:tplc="330CDB14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3B4AFC62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E9A87DE4">
      <w:numFmt w:val="bullet"/>
      <w:lvlText w:val="•"/>
      <w:lvlJc w:val="left"/>
      <w:pPr>
        <w:ind w:left="938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5C747F6"/>
    <w:multiLevelType w:val="hybridMultilevel"/>
    <w:tmpl w:val="F2AC7ADE"/>
    <w:lvl w:ilvl="0" w:tplc="F23EE78E">
      <w:start w:val="1"/>
      <w:numFmt w:val="upperLetter"/>
      <w:lvlText w:val="%1."/>
      <w:lvlJc w:val="left"/>
      <w:pPr>
        <w:ind w:left="1563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BD4D754">
      <w:numFmt w:val="bullet"/>
      <w:lvlText w:val="•"/>
      <w:lvlJc w:val="left"/>
      <w:pPr>
        <w:ind w:left="2434" w:hanging="570"/>
      </w:pPr>
      <w:rPr>
        <w:rFonts w:hint="default"/>
        <w:lang w:val="en-US" w:eastAsia="en-US" w:bidi="ar-SA"/>
      </w:rPr>
    </w:lvl>
    <w:lvl w:ilvl="2" w:tplc="66C042BC">
      <w:numFmt w:val="bullet"/>
      <w:lvlText w:val="•"/>
      <w:lvlJc w:val="left"/>
      <w:pPr>
        <w:ind w:left="3309" w:hanging="570"/>
      </w:pPr>
      <w:rPr>
        <w:rFonts w:hint="default"/>
        <w:lang w:val="en-US" w:eastAsia="en-US" w:bidi="ar-SA"/>
      </w:rPr>
    </w:lvl>
    <w:lvl w:ilvl="3" w:tplc="92FEBCC0">
      <w:numFmt w:val="bullet"/>
      <w:lvlText w:val="•"/>
      <w:lvlJc w:val="left"/>
      <w:pPr>
        <w:ind w:left="4184" w:hanging="570"/>
      </w:pPr>
      <w:rPr>
        <w:rFonts w:hint="default"/>
        <w:lang w:val="en-US" w:eastAsia="en-US" w:bidi="ar-SA"/>
      </w:rPr>
    </w:lvl>
    <w:lvl w:ilvl="4" w:tplc="BE56A104">
      <w:numFmt w:val="bullet"/>
      <w:lvlText w:val="•"/>
      <w:lvlJc w:val="left"/>
      <w:pPr>
        <w:ind w:left="5059" w:hanging="570"/>
      </w:pPr>
      <w:rPr>
        <w:rFonts w:hint="default"/>
        <w:lang w:val="en-US" w:eastAsia="en-US" w:bidi="ar-SA"/>
      </w:rPr>
    </w:lvl>
    <w:lvl w:ilvl="5" w:tplc="C946176C">
      <w:numFmt w:val="bullet"/>
      <w:lvlText w:val="•"/>
      <w:lvlJc w:val="left"/>
      <w:pPr>
        <w:ind w:left="5934" w:hanging="570"/>
      </w:pPr>
      <w:rPr>
        <w:rFonts w:hint="default"/>
        <w:lang w:val="en-US" w:eastAsia="en-US" w:bidi="ar-SA"/>
      </w:rPr>
    </w:lvl>
    <w:lvl w:ilvl="6" w:tplc="FEC69C92">
      <w:numFmt w:val="bullet"/>
      <w:lvlText w:val="•"/>
      <w:lvlJc w:val="left"/>
      <w:pPr>
        <w:ind w:left="6809" w:hanging="570"/>
      </w:pPr>
      <w:rPr>
        <w:rFonts w:hint="default"/>
        <w:lang w:val="en-US" w:eastAsia="en-US" w:bidi="ar-SA"/>
      </w:rPr>
    </w:lvl>
    <w:lvl w:ilvl="7" w:tplc="F9BA0E16">
      <w:numFmt w:val="bullet"/>
      <w:lvlText w:val="•"/>
      <w:lvlJc w:val="left"/>
      <w:pPr>
        <w:ind w:left="7684" w:hanging="570"/>
      </w:pPr>
      <w:rPr>
        <w:rFonts w:hint="default"/>
        <w:lang w:val="en-US" w:eastAsia="en-US" w:bidi="ar-SA"/>
      </w:rPr>
    </w:lvl>
    <w:lvl w:ilvl="8" w:tplc="C8367744">
      <w:numFmt w:val="bullet"/>
      <w:lvlText w:val="•"/>
      <w:lvlJc w:val="left"/>
      <w:pPr>
        <w:ind w:left="8559" w:hanging="570"/>
      </w:pPr>
      <w:rPr>
        <w:rFonts w:hint="default"/>
        <w:lang w:val="en-US" w:eastAsia="en-US" w:bidi="ar-SA"/>
      </w:rPr>
    </w:lvl>
  </w:abstractNum>
  <w:abstractNum w:abstractNumId="26" w15:restartNumberingAfterBreak="0">
    <w:nsid w:val="66A92B41"/>
    <w:multiLevelType w:val="hybridMultilevel"/>
    <w:tmpl w:val="4434ECBA"/>
    <w:lvl w:ilvl="0" w:tplc="631ECFB2">
      <w:start w:val="1"/>
      <w:numFmt w:val="upperLetter"/>
      <w:lvlText w:val="%1."/>
      <w:lvlJc w:val="left"/>
      <w:pPr>
        <w:ind w:left="1565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5686BCE">
      <w:numFmt w:val="bullet"/>
      <w:lvlText w:val="•"/>
      <w:lvlJc w:val="left"/>
      <w:pPr>
        <w:ind w:left="2423" w:hanging="570"/>
      </w:pPr>
      <w:rPr>
        <w:rFonts w:hint="default"/>
        <w:lang w:val="en-US" w:eastAsia="en-US" w:bidi="ar-SA"/>
      </w:rPr>
    </w:lvl>
    <w:lvl w:ilvl="2" w:tplc="3FD65CC4">
      <w:numFmt w:val="bullet"/>
      <w:lvlText w:val="•"/>
      <w:lvlJc w:val="left"/>
      <w:pPr>
        <w:ind w:left="3287" w:hanging="570"/>
      </w:pPr>
      <w:rPr>
        <w:rFonts w:hint="default"/>
        <w:lang w:val="en-US" w:eastAsia="en-US" w:bidi="ar-SA"/>
      </w:rPr>
    </w:lvl>
    <w:lvl w:ilvl="3" w:tplc="403CA0F0">
      <w:numFmt w:val="bullet"/>
      <w:lvlText w:val="•"/>
      <w:lvlJc w:val="left"/>
      <w:pPr>
        <w:ind w:left="4151" w:hanging="570"/>
      </w:pPr>
      <w:rPr>
        <w:rFonts w:hint="default"/>
        <w:lang w:val="en-US" w:eastAsia="en-US" w:bidi="ar-SA"/>
      </w:rPr>
    </w:lvl>
    <w:lvl w:ilvl="4" w:tplc="8D2425C2">
      <w:numFmt w:val="bullet"/>
      <w:lvlText w:val="•"/>
      <w:lvlJc w:val="left"/>
      <w:pPr>
        <w:ind w:left="5015" w:hanging="570"/>
      </w:pPr>
      <w:rPr>
        <w:rFonts w:hint="default"/>
        <w:lang w:val="en-US" w:eastAsia="en-US" w:bidi="ar-SA"/>
      </w:rPr>
    </w:lvl>
    <w:lvl w:ilvl="5" w:tplc="0D6C621E">
      <w:numFmt w:val="bullet"/>
      <w:lvlText w:val="•"/>
      <w:lvlJc w:val="left"/>
      <w:pPr>
        <w:ind w:left="5879" w:hanging="570"/>
      </w:pPr>
      <w:rPr>
        <w:rFonts w:hint="default"/>
        <w:lang w:val="en-US" w:eastAsia="en-US" w:bidi="ar-SA"/>
      </w:rPr>
    </w:lvl>
    <w:lvl w:ilvl="6" w:tplc="B52028C4">
      <w:numFmt w:val="bullet"/>
      <w:lvlText w:val="•"/>
      <w:lvlJc w:val="left"/>
      <w:pPr>
        <w:ind w:left="6743" w:hanging="570"/>
      </w:pPr>
      <w:rPr>
        <w:rFonts w:hint="default"/>
        <w:lang w:val="en-US" w:eastAsia="en-US" w:bidi="ar-SA"/>
      </w:rPr>
    </w:lvl>
    <w:lvl w:ilvl="7" w:tplc="4240186E">
      <w:numFmt w:val="bullet"/>
      <w:lvlText w:val="•"/>
      <w:lvlJc w:val="left"/>
      <w:pPr>
        <w:ind w:left="7607" w:hanging="570"/>
      </w:pPr>
      <w:rPr>
        <w:rFonts w:hint="default"/>
        <w:lang w:val="en-US" w:eastAsia="en-US" w:bidi="ar-SA"/>
      </w:rPr>
    </w:lvl>
    <w:lvl w:ilvl="8" w:tplc="9E62AFEC">
      <w:numFmt w:val="bullet"/>
      <w:lvlText w:val="•"/>
      <w:lvlJc w:val="left"/>
      <w:pPr>
        <w:ind w:left="8471" w:hanging="570"/>
      </w:pPr>
      <w:rPr>
        <w:rFonts w:hint="default"/>
        <w:lang w:val="en-US" w:eastAsia="en-US" w:bidi="ar-SA"/>
      </w:rPr>
    </w:lvl>
  </w:abstractNum>
  <w:abstractNum w:abstractNumId="27" w15:restartNumberingAfterBreak="0">
    <w:nsid w:val="68CF2BF0"/>
    <w:multiLevelType w:val="hybridMultilevel"/>
    <w:tmpl w:val="C2ACBBC8"/>
    <w:lvl w:ilvl="0" w:tplc="6A8AB290">
      <w:start w:val="1"/>
      <w:numFmt w:val="decimal"/>
      <w:lvlText w:val="%1."/>
      <w:lvlJc w:val="left"/>
      <w:pPr>
        <w:ind w:left="12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F5F698C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71D0DB54">
      <w:start w:val="1"/>
      <w:numFmt w:val="decimal"/>
      <w:lvlText w:val="%3."/>
      <w:lvlJc w:val="left"/>
      <w:pPr>
        <w:ind w:left="1921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 w:tplc="D27C5DA4">
      <w:start w:val="1"/>
      <w:numFmt w:val="lowerLetter"/>
      <w:lvlText w:val="(%4)"/>
      <w:lvlJc w:val="left"/>
      <w:pPr>
        <w:ind w:left="2281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 w:tplc="DC9A7E1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5" w:tplc="67BC1952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DE7CC648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53A8ECD0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  <w:lvl w:ilvl="8" w:tplc="A00ECFAC">
      <w:numFmt w:val="bullet"/>
      <w:lvlText w:val="•"/>
      <w:lvlJc w:val="left"/>
      <w:pPr>
        <w:ind w:left="889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D60482"/>
    <w:multiLevelType w:val="hybridMultilevel"/>
    <w:tmpl w:val="34DAEEA6"/>
    <w:lvl w:ilvl="0" w:tplc="EF960520">
      <w:start w:val="1"/>
      <w:numFmt w:val="upperLetter"/>
      <w:lvlText w:val="%1."/>
      <w:lvlJc w:val="left"/>
      <w:pPr>
        <w:ind w:left="1488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12C3140">
      <w:start w:val="1"/>
      <w:numFmt w:val="decimal"/>
      <w:lvlText w:val="%2."/>
      <w:lvlJc w:val="left"/>
      <w:pPr>
        <w:ind w:left="184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C1C407E2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A392B97A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12B06E4C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5" w:tplc="C4AEC086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6" w:tplc="68F4EF24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DB3E776E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4D9267C6">
      <w:numFmt w:val="bullet"/>
      <w:lvlText w:val="•"/>
      <w:lvlJc w:val="left"/>
      <w:pPr>
        <w:ind w:left="938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E9E6ED9"/>
    <w:multiLevelType w:val="hybridMultilevel"/>
    <w:tmpl w:val="7B723330"/>
    <w:lvl w:ilvl="0" w:tplc="0E2626B2">
      <w:start w:val="1"/>
      <w:numFmt w:val="upperLetter"/>
      <w:lvlText w:val="%1."/>
      <w:lvlJc w:val="left"/>
      <w:pPr>
        <w:ind w:left="2642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91E8EC6">
      <w:start w:val="1"/>
      <w:numFmt w:val="decimal"/>
      <w:lvlText w:val="%2."/>
      <w:lvlJc w:val="left"/>
      <w:pPr>
        <w:ind w:left="3002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A161758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E0BE80C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7E82C76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5" w:tplc="8E70E8E4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6" w:tplc="20F4AF7C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7" w:tplc="ABAEBEB6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  <w:lvl w:ilvl="8" w:tplc="F690BF08">
      <w:numFmt w:val="bullet"/>
      <w:lvlText w:val="•"/>
      <w:lvlJc w:val="left"/>
      <w:pPr>
        <w:ind w:left="964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0CD4143"/>
    <w:multiLevelType w:val="hybridMultilevel"/>
    <w:tmpl w:val="DC66F42C"/>
    <w:lvl w:ilvl="0" w:tplc="E4A05CE6">
      <w:start w:val="1"/>
      <w:numFmt w:val="decimal"/>
      <w:lvlText w:val="%1."/>
      <w:lvlJc w:val="left"/>
      <w:pPr>
        <w:ind w:left="941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D76B350">
      <w:numFmt w:val="bullet"/>
      <w:lvlText w:val=""/>
      <w:lvlJc w:val="left"/>
      <w:pPr>
        <w:ind w:left="1280" w:hanging="339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998291A4">
      <w:numFmt w:val="bullet"/>
      <w:lvlText w:val="•"/>
      <w:lvlJc w:val="left"/>
      <w:pPr>
        <w:ind w:left="2420" w:hanging="339"/>
      </w:pPr>
      <w:rPr>
        <w:rFonts w:hint="default"/>
        <w:lang w:val="en-US" w:eastAsia="en-US" w:bidi="ar-SA"/>
      </w:rPr>
    </w:lvl>
    <w:lvl w:ilvl="3" w:tplc="CCBCC7D2">
      <w:numFmt w:val="bullet"/>
      <w:lvlText w:val="•"/>
      <w:lvlJc w:val="left"/>
      <w:pPr>
        <w:ind w:left="3560" w:hanging="339"/>
      </w:pPr>
      <w:rPr>
        <w:rFonts w:hint="default"/>
        <w:lang w:val="en-US" w:eastAsia="en-US" w:bidi="ar-SA"/>
      </w:rPr>
    </w:lvl>
    <w:lvl w:ilvl="4" w:tplc="4F861C2E">
      <w:numFmt w:val="bullet"/>
      <w:lvlText w:val="•"/>
      <w:lvlJc w:val="left"/>
      <w:pPr>
        <w:ind w:left="4700" w:hanging="339"/>
      </w:pPr>
      <w:rPr>
        <w:rFonts w:hint="default"/>
        <w:lang w:val="en-US" w:eastAsia="en-US" w:bidi="ar-SA"/>
      </w:rPr>
    </w:lvl>
    <w:lvl w:ilvl="5" w:tplc="735AD11A">
      <w:numFmt w:val="bullet"/>
      <w:lvlText w:val="•"/>
      <w:lvlJc w:val="left"/>
      <w:pPr>
        <w:ind w:left="5840" w:hanging="339"/>
      </w:pPr>
      <w:rPr>
        <w:rFonts w:hint="default"/>
        <w:lang w:val="en-US" w:eastAsia="en-US" w:bidi="ar-SA"/>
      </w:rPr>
    </w:lvl>
    <w:lvl w:ilvl="6" w:tplc="6868C0AA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B45A8D14">
      <w:numFmt w:val="bullet"/>
      <w:lvlText w:val="•"/>
      <w:lvlJc w:val="left"/>
      <w:pPr>
        <w:ind w:left="8120" w:hanging="339"/>
      </w:pPr>
      <w:rPr>
        <w:rFonts w:hint="default"/>
        <w:lang w:val="en-US" w:eastAsia="en-US" w:bidi="ar-SA"/>
      </w:rPr>
    </w:lvl>
    <w:lvl w:ilvl="8" w:tplc="C6AA1EEE">
      <w:numFmt w:val="bullet"/>
      <w:lvlText w:val="•"/>
      <w:lvlJc w:val="left"/>
      <w:pPr>
        <w:ind w:left="9260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724936CA"/>
    <w:multiLevelType w:val="hybridMultilevel"/>
    <w:tmpl w:val="463021F2"/>
    <w:lvl w:ilvl="0" w:tplc="84AA12D6">
      <w:start w:val="1"/>
      <w:numFmt w:val="lowerLetter"/>
      <w:lvlText w:val="%1."/>
      <w:lvlJc w:val="left"/>
      <w:pPr>
        <w:ind w:left="1272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20"/>
        <w:szCs w:val="20"/>
        <w:lang w:val="en-US" w:eastAsia="en-US" w:bidi="ar-SA"/>
      </w:rPr>
    </w:lvl>
    <w:lvl w:ilvl="1" w:tplc="E90C16E2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1"/>
        <w:sz w:val="20"/>
        <w:szCs w:val="20"/>
        <w:lang w:val="en-US" w:eastAsia="en-US" w:bidi="ar-SA"/>
      </w:rPr>
    </w:lvl>
    <w:lvl w:ilvl="2" w:tplc="1DBAF1C6">
      <w:start w:val="1"/>
      <w:numFmt w:val="decimal"/>
      <w:lvlText w:val="%3."/>
      <w:lvlJc w:val="left"/>
      <w:pPr>
        <w:ind w:left="199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00D08B90">
      <w:start w:val="1"/>
      <w:numFmt w:val="lowerLetter"/>
      <w:lvlText w:val="%4."/>
      <w:lvlJc w:val="left"/>
      <w:pPr>
        <w:ind w:left="2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4" w:tplc="B0D2ECEC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5" w:tplc="C32ABD2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EA4C256E">
      <w:numFmt w:val="bullet"/>
      <w:lvlText w:val="•"/>
      <w:lvlJc w:val="left"/>
      <w:pPr>
        <w:ind w:left="6294" w:hanging="360"/>
      </w:pPr>
      <w:rPr>
        <w:rFonts w:hint="default"/>
        <w:lang w:val="en-US" w:eastAsia="en-US" w:bidi="ar-SA"/>
      </w:rPr>
    </w:lvl>
    <w:lvl w:ilvl="7" w:tplc="33A0E8B6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  <w:lvl w:ilvl="8" w:tplc="1BA4C42A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263659"/>
    <w:multiLevelType w:val="hybridMultilevel"/>
    <w:tmpl w:val="68B8E6B8"/>
    <w:lvl w:ilvl="0" w:tplc="9CE0E3A4">
      <w:start w:val="1"/>
      <w:numFmt w:val="decimal"/>
      <w:lvlText w:val="%1."/>
      <w:lvlJc w:val="left"/>
      <w:pPr>
        <w:ind w:left="179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A02D2BC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33A6F376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3" w:tplc="95263B6A">
      <w:numFmt w:val="bullet"/>
      <w:lvlText w:val="•"/>
      <w:lvlJc w:val="left"/>
      <w:pPr>
        <w:ind w:left="4722" w:hanging="361"/>
      </w:pPr>
      <w:rPr>
        <w:rFonts w:hint="default"/>
        <w:lang w:val="en-US" w:eastAsia="en-US" w:bidi="ar-SA"/>
      </w:rPr>
    </w:lvl>
    <w:lvl w:ilvl="4" w:tplc="9CD42000">
      <w:numFmt w:val="bullet"/>
      <w:lvlText w:val="•"/>
      <w:lvlJc w:val="left"/>
      <w:pPr>
        <w:ind w:left="5696" w:hanging="361"/>
      </w:pPr>
      <w:rPr>
        <w:rFonts w:hint="default"/>
        <w:lang w:val="en-US" w:eastAsia="en-US" w:bidi="ar-SA"/>
      </w:rPr>
    </w:lvl>
    <w:lvl w:ilvl="5" w:tplc="0CF8F9CA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6" w:tplc="85162190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7" w:tplc="060AFB4A">
      <w:numFmt w:val="bullet"/>
      <w:lvlText w:val="•"/>
      <w:lvlJc w:val="left"/>
      <w:pPr>
        <w:ind w:left="8618" w:hanging="361"/>
      </w:pPr>
      <w:rPr>
        <w:rFonts w:hint="default"/>
        <w:lang w:val="en-US" w:eastAsia="en-US" w:bidi="ar-SA"/>
      </w:rPr>
    </w:lvl>
    <w:lvl w:ilvl="8" w:tplc="D2A0F034">
      <w:numFmt w:val="bullet"/>
      <w:lvlText w:val="•"/>
      <w:lvlJc w:val="left"/>
      <w:pPr>
        <w:ind w:left="95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4982AB0"/>
    <w:multiLevelType w:val="hybridMultilevel"/>
    <w:tmpl w:val="972E25EC"/>
    <w:lvl w:ilvl="0" w:tplc="3F26DDD8">
      <w:start w:val="1"/>
      <w:numFmt w:val="upperLetter"/>
      <w:lvlText w:val="%1."/>
      <w:lvlJc w:val="left"/>
      <w:pPr>
        <w:ind w:left="1481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28EBBE4">
      <w:start w:val="1"/>
      <w:numFmt w:val="decimal"/>
      <w:lvlText w:val="%2."/>
      <w:lvlJc w:val="left"/>
      <w:pPr>
        <w:ind w:left="18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B23E759A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FB12A9D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4" w:tplc="13DEAEC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5" w:tplc="45A2BDD4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6" w:tplc="22CAE7D0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B9045A1E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BC188238">
      <w:numFmt w:val="bullet"/>
      <w:lvlText w:val="•"/>
      <w:lvlJc w:val="left"/>
      <w:pPr>
        <w:ind w:left="938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CFD505A"/>
    <w:multiLevelType w:val="hybridMultilevel"/>
    <w:tmpl w:val="BFD831CC"/>
    <w:lvl w:ilvl="0" w:tplc="CFD81A18">
      <w:start w:val="1"/>
      <w:numFmt w:val="upperLetter"/>
      <w:lvlText w:val="%1."/>
      <w:lvlJc w:val="left"/>
      <w:pPr>
        <w:ind w:left="2101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6C0E18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2" w:tplc="ABE4C0B8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0DEECEA8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7E446200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5" w:tplc="2CD2CED2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 w:tplc="FBBE59C6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7" w:tplc="57B2E186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  <w:lvl w:ilvl="8" w:tplc="665097A0">
      <w:numFmt w:val="bullet"/>
      <w:lvlText w:val="•"/>
      <w:lvlJc w:val="left"/>
      <w:pPr>
        <w:ind w:left="9652" w:hanging="360"/>
      </w:pPr>
      <w:rPr>
        <w:rFonts w:hint="default"/>
        <w:lang w:val="en-US" w:eastAsia="en-US" w:bidi="ar-SA"/>
      </w:rPr>
    </w:lvl>
  </w:abstractNum>
  <w:num w:numId="1" w16cid:durableId="963078605">
    <w:abstractNumId w:val="16"/>
  </w:num>
  <w:num w:numId="2" w16cid:durableId="1107847182">
    <w:abstractNumId w:val="7"/>
  </w:num>
  <w:num w:numId="3" w16cid:durableId="1876307250">
    <w:abstractNumId w:val="21"/>
  </w:num>
  <w:num w:numId="4" w16cid:durableId="178005239">
    <w:abstractNumId w:val="31"/>
  </w:num>
  <w:num w:numId="5" w16cid:durableId="128089091">
    <w:abstractNumId w:val="30"/>
  </w:num>
  <w:num w:numId="6" w16cid:durableId="1145004031">
    <w:abstractNumId w:val="27"/>
  </w:num>
  <w:num w:numId="7" w16cid:durableId="2141417463">
    <w:abstractNumId w:val="5"/>
  </w:num>
  <w:num w:numId="8" w16cid:durableId="223764862">
    <w:abstractNumId w:val="29"/>
  </w:num>
  <w:num w:numId="9" w16cid:durableId="1345782540">
    <w:abstractNumId w:val="20"/>
  </w:num>
  <w:num w:numId="10" w16cid:durableId="692615337">
    <w:abstractNumId w:val="23"/>
  </w:num>
  <w:num w:numId="11" w16cid:durableId="1031030240">
    <w:abstractNumId w:val="34"/>
  </w:num>
  <w:num w:numId="12" w16cid:durableId="1651053195">
    <w:abstractNumId w:val="15"/>
  </w:num>
  <w:num w:numId="13" w16cid:durableId="726535856">
    <w:abstractNumId w:val="0"/>
  </w:num>
  <w:num w:numId="14" w16cid:durableId="1987585061">
    <w:abstractNumId w:val="19"/>
  </w:num>
  <w:num w:numId="15" w16cid:durableId="1179584508">
    <w:abstractNumId w:val="3"/>
  </w:num>
  <w:num w:numId="16" w16cid:durableId="192231593">
    <w:abstractNumId w:val="1"/>
  </w:num>
  <w:num w:numId="17" w16cid:durableId="993337151">
    <w:abstractNumId w:val="8"/>
  </w:num>
  <w:num w:numId="18" w16cid:durableId="814758147">
    <w:abstractNumId w:val="18"/>
  </w:num>
  <w:num w:numId="19" w16cid:durableId="369647763">
    <w:abstractNumId w:val="24"/>
  </w:num>
  <w:num w:numId="20" w16cid:durableId="1649630251">
    <w:abstractNumId w:val="33"/>
  </w:num>
  <w:num w:numId="21" w16cid:durableId="2100061489">
    <w:abstractNumId w:val="6"/>
  </w:num>
  <w:num w:numId="22" w16cid:durableId="377321785">
    <w:abstractNumId w:val="2"/>
  </w:num>
  <w:num w:numId="23" w16cid:durableId="15233705">
    <w:abstractNumId w:val="10"/>
  </w:num>
  <w:num w:numId="24" w16cid:durableId="1765344373">
    <w:abstractNumId w:val="22"/>
  </w:num>
  <w:num w:numId="25" w16cid:durableId="215238510">
    <w:abstractNumId w:val="12"/>
  </w:num>
  <w:num w:numId="26" w16cid:durableId="1181313604">
    <w:abstractNumId w:val="28"/>
  </w:num>
  <w:num w:numId="27" w16cid:durableId="271473918">
    <w:abstractNumId w:val="32"/>
  </w:num>
  <w:num w:numId="28" w16cid:durableId="61803561">
    <w:abstractNumId w:val="4"/>
  </w:num>
  <w:num w:numId="29" w16cid:durableId="1663507648">
    <w:abstractNumId w:val="17"/>
  </w:num>
  <w:num w:numId="30" w16cid:durableId="1114984670">
    <w:abstractNumId w:val="9"/>
  </w:num>
  <w:num w:numId="31" w16cid:durableId="1993678048">
    <w:abstractNumId w:val="13"/>
  </w:num>
  <w:num w:numId="32" w16cid:durableId="862790960">
    <w:abstractNumId w:val="26"/>
  </w:num>
  <w:num w:numId="33" w16cid:durableId="2027899251">
    <w:abstractNumId w:val="25"/>
  </w:num>
  <w:num w:numId="34" w16cid:durableId="740255912">
    <w:abstractNumId w:val="14"/>
  </w:num>
  <w:num w:numId="35" w16cid:durableId="14771470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McGowan">
    <w15:presenceInfo w15:providerId="AD" w15:userId="S::JMcGowan@njeda.com::faeb7b1b-5690-423e-9469-cdbfaeb4f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E2"/>
    <w:rsid w:val="001E56E2"/>
    <w:rsid w:val="00257F10"/>
    <w:rsid w:val="008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FF4C"/>
  <w15:docId w15:val="{2D0199D2-0670-473F-BFE7-1A09F3F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545"/>
      <w:outlineLvl w:val="0"/>
    </w:pPr>
    <w:rPr>
      <w:rFonts w:ascii="Agency FB" w:eastAsia="Agency FB" w:hAnsi="Agency FB" w:cs="Agency FB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863"/>
      <w:jc w:val="right"/>
      <w:outlineLvl w:val="1"/>
    </w:pPr>
    <w:rPr>
      <w:rFonts w:ascii="Agency FB" w:eastAsia="Agency FB" w:hAnsi="Agency FB" w:cs="Agency FB"/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right="749"/>
      <w:jc w:val="center"/>
      <w:outlineLvl w:val="2"/>
    </w:pPr>
    <w:rPr>
      <w:rFonts w:ascii="Georgia" w:eastAsia="Georgia" w:hAnsi="Georgia" w:cs="Georgi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0"/>
      <w:ind w:left="898" w:right="680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98" w:right="684"/>
      <w:jc w:val="center"/>
      <w:outlineLvl w:val="4"/>
    </w:pPr>
    <w:rPr>
      <w:rFonts w:ascii="Georgia" w:eastAsia="Georgia" w:hAnsi="Georgia" w:cs="Georgia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70"/>
      <w:ind w:left="898" w:right="680"/>
      <w:jc w:val="center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pPr>
      <w:ind w:right="680"/>
      <w:jc w:val="center"/>
      <w:outlineLvl w:val="6"/>
    </w:pPr>
    <w:rPr>
      <w:b/>
      <w:bCs/>
    </w:rPr>
  </w:style>
  <w:style w:type="paragraph" w:styleId="Heading8">
    <w:name w:val="heading 8"/>
    <w:basedOn w:val="Normal"/>
    <w:uiPriority w:val="1"/>
    <w:qFormat/>
    <w:pPr>
      <w:ind w:left="595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566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88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Revision">
    <w:name w:val="Revision"/>
    <w:hidden/>
    <w:uiPriority w:val="99"/>
    <w:semiHidden/>
    <w:rsid w:val="00257F10"/>
    <w:pPr>
      <w:widowControl/>
      <w:autoSpaceDE/>
      <w:autoSpaceDN/>
    </w:pPr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25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474D-1188-4F10-970F-CD5BC13E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dc:description/>
  <cp:lastModifiedBy>Julie McGowan</cp:lastModifiedBy>
  <cp:revision>2</cp:revision>
  <dcterms:created xsi:type="dcterms:W3CDTF">2024-04-22T17:18:00Z</dcterms:created>
  <dcterms:modified xsi:type="dcterms:W3CDTF">2024-04-22T17:18:00Z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0x010100EFEFB2B2647D984DB9197068070B2CD4</vt:lpwstr>
  </property>
  <property fmtid="{D5CDD505-2E9C-101B-9397-08002B2CF9AE}" pid="3" name="Created">
    <vt:filetime>2024-03-07T00:00:00Z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2024-04-22T00:00:00Z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/>
  </property>
</Properties>
</file>