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1C58B" w14:textId="77777777" w:rsidR="0022046C" w:rsidRPr="00F14B1D" w:rsidRDefault="0022046C" w:rsidP="00074CD3">
      <w:pPr>
        <w:pStyle w:val="Subtitle"/>
      </w:pPr>
    </w:p>
    <w:p w14:paraId="12A4117B" w14:textId="77777777" w:rsidR="00412BAB" w:rsidRPr="00F14B1D" w:rsidRDefault="00412BAB">
      <w:pPr>
        <w:spacing w:line="239" w:lineRule="auto"/>
        <w:jc w:val="center"/>
        <w:rPr>
          <w:rFonts w:ascii="Arial" w:hAnsi="Arial" w:cs="Arial"/>
          <w:b/>
          <w:sz w:val="22"/>
          <w:szCs w:val="22"/>
        </w:rPr>
      </w:pPr>
      <w:r w:rsidRPr="00F14B1D">
        <w:rPr>
          <w:rFonts w:ascii="Arial" w:hAnsi="Arial" w:cs="Arial"/>
          <w:b/>
          <w:sz w:val="22"/>
          <w:szCs w:val="22"/>
        </w:rPr>
        <w:t>NEW JERSEY ECONOMIC DEVELOPMENT AUTHORITY</w:t>
      </w:r>
    </w:p>
    <w:p w14:paraId="3B3F6710" w14:textId="77777777" w:rsidR="00412BAB" w:rsidRPr="00F14B1D" w:rsidRDefault="00412BAB">
      <w:pPr>
        <w:tabs>
          <w:tab w:val="center" w:pos="4680"/>
        </w:tabs>
        <w:spacing w:line="239" w:lineRule="auto"/>
        <w:jc w:val="center"/>
        <w:rPr>
          <w:rFonts w:ascii="Arial" w:hAnsi="Arial" w:cs="Arial"/>
          <w:b/>
          <w:sz w:val="22"/>
          <w:szCs w:val="22"/>
        </w:rPr>
      </w:pPr>
      <w:r w:rsidRPr="00F14B1D">
        <w:rPr>
          <w:rFonts w:ascii="Arial" w:hAnsi="Arial" w:cs="Arial"/>
          <w:b/>
          <w:sz w:val="22"/>
          <w:szCs w:val="22"/>
        </w:rPr>
        <w:t>REQUEST FOR QUALIFICATIONS (RFQ)</w:t>
      </w:r>
    </w:p>
    <w:p w14:paraId="0A61A051" w14:textId="77777777" w:rsidR="00412BAB" w:rsidRPr="00F14B1D" w:rsidRDefault="00412BAB">
      <w:pPr>
        <w:spacing w:line="239" w:lineRule="auto"/>
        <w:jc w:val="center"/>
        <w:rPr>
          <w:rFonts w:ascii="Arial" w:hAnsi="Arial" w:cs="Arial"/>
          <w:b/>
          <w:sz w:val="22"/>
          <w:szCs w:val="22"/>
        </w:rPr>
      </w:pPr>
    </w:p>
    <w:p w14:paraId="5E4FEC2F" w14:textId="77777777" w:rsidR="00412BAB" w:rsidRPr="00F14B1D" w:rsidRDefault="00412B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jc w:val="center"/>
        <w:rPr>
          <w:rFonts w:ascii="Arial" w:hAnsi="Arial" w:cs="Arial"/>
          <w:b/>
          <w:sz w:val="22"/>
          <w:szCs w:val="22"/>
        </w:rPr>
      </w:pPr>
      <w:r w:rsidRPr="00F14B1D">
        <w:rPr>
          <w:rFonts w:ascii="Arial" w:hAnsi="Arial" w:cs="Arial"/>
          <w:b/>
          <w:sz w:val="22"/>
          <w:szCs w:val="22"/>
        </w:rPr>
        <w:t>ARCHITECTURAL &amp; ENGINEERING SERVICES (A/E)</w:t>
      </w:r>
    </w:p>
    <w:p w14:paraId="3B24C016" w14:textId="77777777" w:rsidR="003A3632" w:rsidRPr="00F14B1D" w:rsidRDefault="003A36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jc w:val="center"/>
        <w:rPr>
          <w:rFonts w:ascii="Arial" w:hAnsi="Arial" w:cs="Arial"/>
          <w:b/>
          <w:sz w:val="22"/>
          <w:szCs w:val="22"/>
        </w:rPr>
      </w:pPr>
    </w:p>
    <w:p w14:paraId="0BE9CCE2" w14:textId="647366A0" w:rsidR="003A3632" w:rsidRPr="00F14B1D" w:rsidRDefault="00E371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jc w:val="center"/>
        <w:rPr>
          <w:rFonts w:ascii="Arial" w:hAnsi="Arial" w:cs="Arial"/>
          <w:sz w:val="22"/>
          <w:szCs w:val="22"/>
        </w:rPr>
      </w:pPr>
      <w:r w:rsidRPr="00F14B1D">
        <w:rPr>
          <w:rFonts w:ascii="Arial" w:hAnsi="Arial" w:cs="Arial"/>
          <w:b/>
          <w:sz w:val="22"/>
          <w:szCs w:val="22"/>
        </w:rPr>
        <w:t>RERFQ-0000059</w:t>
      </w:r>
    </w:p>
    <w:p w14:paraId="2365B91E" w14:textId="77777777" w:rsidR="00412BAB" w:rsidRPr="00F14B1D" w:rsidRDefault="00412BAB">
      <w:pPr>
        <w:spacing w:line="239" w:lineRule="auto"/>
        <w:jc w:val="center"/>
        <w:rPr>
          <w:rFonts w:ascii="Arial" w:hAnsi="Arial" w:cs="Arial"/>
          <w:b/>
          <w:sz w:val="22"/>
          <w:szCs w:val="22"/>
        </w:rPr>
      </w:pPr>
    </w:p>
    <w:p w14:paraId="51D87743" w14:textId="77777777" w:rsidR="00BC231D" w:rsidRPr="00F14B1D" w:rsidRDefault="00BC231D">
      <w:pPr>
        <w:spacing w:line="360" w:lineRule="auto"/>
        <w:ind w:right="74"/>
        <w:jc w:val="center"/>
        <w:rPr>
          <w:rFonts w:ascii="Arial" w:hAnsi="Arial" w:cs="Arial"/>
          <w:b/>
          <w:sz w:val="22"/>
          <w:szCs w:val="22"/>
        </w:rPr>
      </w:pPr>
      <w:r w:rsidRPr="00F14B1D">
        <w:rPr>
          <w:rFonts w:ascii="Arial" w:hAnsi="Arial" w:cs="Arial"/>
          <w:b/>
          <w:sz w:val="22"/>
          <w:szCs w:val="22"/>
        </w:rPr>
        <w:t>MATERNAL AND INFANT HEALTH INNOVATION CENTER (the “CENTER”)</w:t>
      </w:r>
    </w:p>
    <w:p w14:paraId="6D97CD3D" w14:textId="77777777" w:rsidR="00E77CB2" w:rsidRPr="00F14B1D" w:rsidRDefault="00E77CB2" w:rsidP="00AD27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p>
    <w:p w14:paraId="78980769" w14:textId="312BEA6F" w:rsidR="00BC231D" w:rsidRPr="00F14B1D" w:rsidRDefault="00E77CB2" w:rsidP="00C62B93">
      <w:pPr>
        <w:pStyle w:val="NoSpacing"/>
        <w:rPr>
          <w:rFonts w:cs="Arial"/>
          <w:sz w:val="22"/>
          <w:szCs w:val="22"/>
        </w:rPr>
      </w:pPr>
      <w:r w:rsidRPr="1BA34C8B">
        <w:rPr>
          <w:rFonts w:cs="Arial"/>
          <w:sz w:val="22"/>
          <w:szCs w:val="22"/>
        </w:rPr>
        <w:t>Notice is hereby given that the New Jersey Economic Development Authority (</w:t>
      </w:r>
      <w:r w:rsidR="00E36E10" w:rsidRPr="1BA34C8B">
        <w:rPr>
          <w:rFonts w:cs="Arial"/>
          <w:sz w:val="22"/>
          <w:szCs w:val="22"/>
        </w:rPr>
        <w:t>“</w:t>
      </w:r>
      <w:r w:rsidRPr="1BA34C8B">
        <w:rPr>
          <w:rFonts w:cs="Arial"/>
          <w:sz w:val="22"/>
          <w:szCs w:val="22"/>
        </w:rPr>
        <w:t>NJEDA</w:t>
      </w:r>
      <w:r w:rsidR="00E36E10" w:rsidRPr="1BA34C8B">
        <w:rPr>
          <w:rFonts w:cs="Arial"/>
          <w:sz w:val="22"/>
          <w:szCs w:val="22"/>
        </w:rPr>
        <w:t>”</w:t>
      </w:r>
      <w:r w:rsidRPr="1BA34C8B">
        <w:rPr>
          <w:rFonts w:cs="Arial"/>
          <w:sz w:val="22"/>
          <w:szCs w:val="22"/>
        </w:rPr>
        <w:t xml:space="preserve">) Real Estate Development Division is </w:t>
      </w:r>
      <w:r w:rsidR="00766675" w:rsidRPr="1BA34C8B">
        <w:rPr>
          <w:rFonts w:cs="Arial"/>
          <w:sz w:val="22"/>
          <w:szCs w:val="22"/>
        </w:rPr>
        <w:t>planning to select</w:t>
      </w:r>
      <w:r w:rsidR="00EE2827" w:rsidRPr="1BA34C8B">
        <w:rPr>
          <w:rFonts w:cs="Arial"/>
          <w:sz w:val="22"/>
          <w:szCs w:val="22"/>
        </w:rPr>
        <w:t xml:space="preserve"> </w:t>
      </w:r>
      <w:r w:rsidR="00BC231D" w:rsidRPr="1BA34C8B">
        <w:rPr>
          <w:rFonts w:cs="Arial"/>
          <w:sz w:val="22"/>
          <w:szCs w:val="22"/>
        </w:rPr>
        <w:t>an</w:t>
      </w:r>
      <w:r w:rsidR="00390116" w:rsidRPr="1BA34C8B">
        <w:rPr>
          <w:rFonts w:cs="Arial"/>
          <w:sz w:val="22"/>
          <w:szCs w:val="22"/>
        </w:rPr>
        <w:t xml:space="preserve"> </w:t>
      </w:r>
      <w:r w:rsidR="00F32B3D" w:rsidRPr="1BA34C8B">
        <w:rPr>
          <w:rFonts w:cs="Arial"/>
          <w:sz w:val="22"/>
          <w:szCs w:val="22"/>
        </w:rPr>
        <w:t>Architect/Engineering (</w:t>
      </w:r>
      <w:r w:rsidR="00E36E10" w:rsidRPr="1BA34C8B">
        <w:rPr>
          <w:rFonts w:cs="Arial"/>
          <w:sz w:val="22"/>
          <w:szCs w:val="22"/>
        </w:rPr>
        <w:t>“</w:t>
      </w:r>
      <w:r w:rsidR="000F27E2" w:rsidRPr="1BA34C8B">
        <w:rPr>
          <w:rFonts w:cs="Arial"/>
          <w:sz w:val="22"/>
          <w:szCs w:val="22"/>
        </w:rPr>
        <w:t>A/E</w:t>
      </w:r>
      <w:r w:rsidR="00E36E10" w:rsidRPr="1BA34C8B">
        <w:rPr>
          <w:rFonts w:cs="Arial"/>
          <w:sz w:val="22"/>
          <w:szCs w:val="22"/>
        </w:rPr>
        <w:t>”</w:t>
      </w:r>
      <w:r w:rsidR="00F32B3D" w:rsidRPr="1BA34C8B">
        <w:rPr>
          <w:rFonts w:cs="Arial"/>
          <w:sz w:val="22"/>
          <w:szCs w:val="22"/>
        </w:rPr>
        <w:t>)</w:t>
      </w:r>
      <w:r w:rsidRPr="1BA34C8B">
        <w:rPr>
          <w:rFonts w:cs="Arial"/>
          <w:sz w:val="22"/>
          <w:szCs w:val="22"/>
        </w:rPr>
        <w:t xml:space="preserve"> firm </w:t>
      </w:r>
      <w:r w:rsidR="00043025" w:rsidRPr="1BA34C8B">
        <w:rPr>
          <w:rFonts w:cs="Arial"/>
          <w:sz w:val="22"/>
          <w:szCs w:val="22"/>
        </w:rPr>
        <w:t>(or A</w:t>
      </w:r>
      <w:r w:rsidR="008379B3" w:rsidRPr="1BA34C8B">
        <w:rPr>
          <w:rFonts w:cs="Arial"/>
          <w:sz w:val="22"/>
          <w:szCs w:val="22"/>
        </w:rPr>
        <w:t xml:space="preserve">rchitect with applicable sub-consultants) </w:t>
      </w:r>
      <w:r w:rsidRPr="1BA34C8B">
        <w:rPr>
          <w:rFonts w:cs="Arial"/>
          <w:sz w:val="22"/>
          <w:szCs w:val="22"/>
        </w:rPr>
        <w:t xml:space="preserve">to provide </w:t>
      </w:r>
      <w:r w:rsidR="008379B3" w:rsidRPr="1BA34C8B">
        <w:rPr>
          <w:rFonts w:cs="Arial"/>
          <w:sz w:val="22"/>
          <w:szCs w:val="22"/>
        </w:rPr>
        <w:t xml:space="preserve">complete </w:t>
      </w:r>
      <w:r w:rsidRPr="1BA34C8B">
        <w:rPr>
          <w:rFonts w:cs="Arial"/>
          <w:sz w:val="22"/>
          <w:szCs w:val="22"/>
        </w:rPr>
        <w:t xml:space="preserve">architectural and </w:t>
      </w:r>
      <w:r w:rsidRPr="1BA34C8B">
        <w:rPr>
          <w:rStyle w:val="QuickFormat2"/>
          <w:rFonts w:ascii="Arial" w:hAnsi="Arial" w:cs="Arial"/>
          <w:sz w:val="22"/>
          <w:szCs w:val="22"/>
        </w:rPr>
        <w:t xml:space="preserve">engineering </w:t>
      </w:r>
      <w:r w:rsidR="00694B4F" w:rsidRPr="1BA34C8B">
        <w:rPr>
          <w:rFonts w:cs="Arial"/>
          <w:sz w:val="22"/>
          <w:szCs w:val="22"/>
        </w:rPr>
        <w:t xml:space="preserve">services </w:t>
      </w:r>
      <w:r w:rsidR="00BC231D" w:rsidRPr="1BA34C8B">
        <w:rPr>
          <w:rFonts w:cs="Arial"/>
          <w:sz w:val="22"/>
          <w:szCs w:val="22"/>
        </w:rPr>
        <w:t>for a new 60,000</w:t>
      </w:r>
      <w:r w:rsidR="00CD691F" w:rsidRPr="1BA34C8B">
        <w:rPr>
          <w:rFonts w:cs="Arial"/>
          <w:sz w:val="22"/>
          <w:szCs w:val="22"/>
        </w:rPr>
        <w:t>+</w:t>
      </w:r>
      <w:r w:rsidR="00BC231D" w:rsidRPr="1BA34C8B">
        <w:rPr>
          <w:rFonts w:cs="Arial"/>
          <w:sz w:val="22"/>
          <w:szCs w:val="22"/>
        </w:rPr>
        <w:t xml:space="preserve"> square foot health</w:t>
      </w:r>
      <w:r w:rsidR="00A425E5" w:rsidRPr="1BA34C8B">
        <w:rPr>
          <w:rFonts w:cs="Arial"/>
          <w:sz w:val="22"/>
          <w:szCs w:val="22"/>
        </w:rPr>
        <w:t>care</w:t>
      </w:r>
      <w:r w:rsidR="00BC231D" w:rsidRPr="1BA34C8B">
        <w:rPr>
          <w:rFonts w:cs="Arial"/>
          <w:sz w:val="22"/>
          <w:szCs w:val="22"/>
        </w:rPr>
        <w:t xml:space="preserve"> facility</w:t>
      </w:r>
      <w:r w:rsidR="00EB2700" w:rsidRPr="1BA34C8B">
        <w:rPr>
          <w:rFonts w:cs="Arial"/>
          <w:sz w:val="22"/>
          <w:szCs w:val="22"/>
        </w:rPr>
        <w:t xml:space="preserve"> </w:t>
      </w:r>
      <w:r w:rsidR="001D35A7" w:rsidRPr="1BA34C8B">
        <w:rPr>
          <w:rFonts w:cs="Arial"/>
          <w:sz w:val="22"/>
          <w:szCs w:val="22"/>
        </w:rPr>
        <w:t xml:space="preserve">(“Center”) </w:t>
      </w:r>
      <w:r w:rsidR="00390116" w:rsidRPr="1BA34C8B">
        <w:rPr>
          <w:rFonts w:cs="Arial"/>
          <w:sz w:val="22"/>
          <w:szCs w:val="22"/>
        </w:rPr>
        <w:t xml:space="preserve">and associated parking/site work </w:t>
      </w:r>
      <w:r w:rsidR="009D7D8A" w:rsidRPr="1BA34C8B">
        <w:rPr>
          <w:rFonts w:cs="Arial"/>
          <w:sz w:val="22"/>
          <w:szCs w:val="22"/>
        </w:rPr>
        <w:t>in the City of Trenton.</w:t>
      </w:r>
    </w:p>
    <w:p w14:paraId="5D629A02" w14:textId="77777777" w:rsidR="00BC231D" w:rsidRPr="00F14B1D" w:rsidRDefault="00BC231D" w:rsidP="00C62B93">
      <w:pPr>
        <w:pStyle w:val="NoSpacing"/>
        <w:rPr>
          <w:rFonts w:cs="Arial"/>
          <w:sz w:val="22"/>
          <w:szCs w:val="22"/>
        </w:rPr>
      </w:pPr>
    </w:p>
    <w:p w14:paraId="486F1F80" w14:textId="2EE41DEF" w:rsidR="00E22296" w:rsidRPr="00F14B1D" w:rsidRDefault="005F5EBD" w:rsidP="00C62B93">
      <w:pPr>
        <w:pStyle w:val="NoSpacing"/>
        <w:rPr>
          <w:rFonts w:cs="Arial"/>
          <w:sz w:val="22"/>
          <w:szCs w:val="22"/>
        </w:rPr>
      </w:pPr>
      <w:r w:rsidRPr="00F14B1D">
        <w:rPr>
          <w:rFonts w:cs="Arial"/>
          <w:sz w:val="22"/>
          <w:szCs w:val="22"/>
        </w:rPr>
        <w:t>T</w:t>
      </w:r>
      <w:r w:rsidR="009D7D8A" w:rsidRPr="00F14B1D">
        <w:rPr>
          <w:rFonts w:cs="Arial"/>
          <w:sz w:val="22"/>
          <w:szCs w:val="22"/>
        </w:rPr>
        <w:t>he NJEDA, in accordance with the</w:t>
      </w:r>
      <w:r w:rsidRPr="00F14B1D">
        <w:rPr>
          <w:rFonts w:cs="Arial"/>
          <w:sz w:val="22"/>
          <w:szCs w:val="22"/>
        </w:rPr>
        <w:t>ir</w:t>
      </w:r>
      <w:r w:rsidR="009D7D8A" w:rsidRPr="00F14B1D">
        <w:rPr>
          <w:rFonts w:cs="Arial"/>
          <w:sz w:val="22"/>
          <w:szCs w:val="22"/>
        </w:rPr>
        <w:t xml:space="preserve"> </w:t>
      </w:r>
      <w:r w:rsidR="00623F8A">
        <w:rPr>
          <w:rFonts w:cs="Arial"/>
          <w:sz w:val="22"/>
          <w:szCs w:val="22"/>
        </w:rPr>
        <w:t>concept</w:t>
      </w:r>
      <w:r w:rsidR="009D7D8A" w:rsidRPr="00F14B1D">
        <w:rPr>
          <w:rFonts w:cs="Arial"/>
          <w:sz w:val="22"/>
          <w:szCs w:val="22"/>
        </w:rPr>
        <w:t xml:space="preserve"> study (which will be provided to short listed firms</w:t>
      </w:r>
      <w:r w:rsidR="00026EB8" w:rsidRPr="00F14B1D">
        <w:rPr>
          <w:rFonts w:cs="Arial"/>
          <w:sz w:val="22"/>
          <w:szCs w:val="22"/>
        </w:rPr>
        <w:t xml:space="preserve">) </w:t>
      </w:r>
      <w:r w:rsidR="00AF318C" w:rsidRPr="00F14B1D">
        <w:rPr>
          <w:rFonts w:cs="Arial"/>
          <w:sz w:val="22"/>
          <w:szCs w:val="22"/>
        </w:rPr>
        <w:t>with</w:t>
      </w:r>
      <w:r w:rsidR="009D7D8A" w:rsidRPr="00F14B1D">
        <w:rPr>
          <w:rFonts w:cs="Arial"/>
          <w:sz w:val="22"/>
          <w:szCs w:val="22"/>
        </w:rPr>
        <w:t xml:space="preserve"> the </w:t>
      </w:r>
      <w:r w:rsidR="009426ED" w:rsidRPr="00F14B1D">
        <w:rPr>
          <w:rFonts w:cs="Arial"/>
          <w:sz w:val="22"/>
          <w:szCs w:val="22"/>
        </w:rPr>
        <w:t xml:space="preserve">Project Request </w:t>
      </w:r>
      <w:r w:rsidR="00221274" w:rsidRPr="00F14B1D">
        <w:rPr>
          <w:rFonts w:cs="Arial"/>
          <w:sz w:val="22"/>
          <w:szCs w:val="22"/>
        </w:rPr>
        <w:t>for</w:t>
      </w:r>
      <w:r w:rsidR="009426ED" w:rsidRPr="00F14B1D">
        <w:rPr>
          <w:rFonts w:cs="Arial"/>
          <w:sz w:val="22"/>
          <w:szCs w:val="22"/>
        </w:rPr>
        <w:t xml:space="preserve"> Proposals (</w:t>
      </w:r>
      <w:r w:rsidR="00E36E10" w:rsidRPr="00F14B1D">
        <w:rPr>
          <w:rFonts w:cs="Arial"/>
          <w:sz w:val="22"/>
          <w:szCs w:val="22"/>
        </w:rPr>
        <w:t>“</w:t>
      </w:r>
      <w:r w:rsidR="009426ED" w:rsidRPr="00F14B1D">
        <w:rPr>
          <w:rFonts w:cs="Arial"/>
          <w:sz w:val="22"/>
          <w:szCs w:val="22"/>
        </w:rPr>
        <w:t>RFP</w:t>
      </w:r>
      <w:r w:rsidR="00E36E10" w:rsidRPr="00F14B1D">
        <w:rPr>
          <w:rFonts w:cs="Arial"/>
          <w:sz w:val="22"/>
          <w:szCs w:val="22"/>
        </w:rPr>
        <w:t>”</w:t>
      </w:r>
      <w:r w:rsidR="009D7D8A" w:rsidRPr="00F14B1D">
        <w:rPr>
          <w:rFonts w:cs="Arial"/>
          <w:sz w:val="22"/>
          <w:szCs w:val="22"/>
        </w:rPr>
        <w:t>), will look to design and construct</w:t>
      </w:r>
      <w:r w:rsidR="00766675" w:rsidRPr="00F14B1D">
        <w:rPr>
          <w:rFonts w:cs="Arial"/>
          <w:sz w:val="22"/>
          <w:szCs w:val="22"/>
        </w:rPr>
        <w:t xml:space="preserve"> </w:t>
      </w:r>
      <w:r w:rsidR="00BC231D" w:rsidRPr="00F14B1D">
        <w:rPr>
          <w:rFonts w:cs="Arial"/>
          <w:sz w:val="22"/>
          <w:szCs w:val="22"/>
        </w:rPr>
        <w:t>the Center in Trenton, NJ.</w:t>
      </w:r>
      <w:r w:rsidR="00A425E5" w:rsidRPr="00F14B1D">
        <w:rPr>
          <w:rFonts w:cs="Arial"/>
          <w:sz w:val="22"/>
          <w:szCs w:val="22"/>
        </w:rPr>
        <w:t xml:space="preserve"> </w:t>
      </w:r>
      <w:r w:rsidR="00220F8A" w:rsidRPr="00F14B1D">
        <w:rPr>
          <w:rFonts w:cs="Arial"/>
          <w:sz w:val="22"/>
          <w:szCs w:val="22"/>
        </w:rPr>
        <w:t xml:space="preserve"> </w:t>
      </w:r>
      <w:r w:rsidR="00EF5429" w:rsidRPr="00F14B1D">
        <w:rPr>
          <w:rFonts w:cs="Arial"/>
          <w:sz w:val="22"/>
          <w:szCs w:val="22"/>
        </w:rPr>
        <w:t>Working with the selected Construction Man</w:t>
      </w:r>
      <w:r w:rsidR="009D7D8A" w:rsidRPr="00F14B1D">
        <w:rPr>
          <w:rFonts w:cs="Arial"/>
          <w:sz w:val="22"/>
          <w:szCs w:val="22"/>
        </w:rPr>
        <w:t>ager (</w:t>
      </w:r>
      <w:r w:rsidR="00E36E10" w:rsidRPr="00F14B1D">
        <w:rPr>
          <w:rFonts w:cs="Arial"/>
          <w:sz w:val="22"/>
          <w:szCs w:val="22"/>
        </w:rPr>
        <w:t>“</w:t>
      </w:r>
      <w:r w:rsidR="009D7D8A" w:rsidRPr="00F14B1D">
        <w:rPr>
          <w:rFonts w:cs="Arial"/>
          <w:sz w:val="22"/>
          <w:szCs w:val="22"/>
        </w:rPr>
        <w:t>CM</w:t>
      </w:r>
      <w:r w:rsidR="00E36E10" w:rsidRPr="00F14B1D">
        <w:rPr>
          <w:rFonts w:cs="Arial"/>
          <w:sz w:val="22"/>
          <w:szCs w:val="22"/>
        </w:rPr>
        <w:t>”</w:t>
      </w:r>
      <w:r w:rsidR="009D7D8A" w:rsidRPr="00F14B1D">
        <w:rPr>
          <w:rFonts w:cs="Arial"/>
          <w:sz w:val="22"/>
          <w:szCs w:val="22"/>
        </w:rPr>
        <w:t xml:space="preserve">), </w:t>
      </w:r>
      <w:r w:rsidRPr="00F14B1D">
        <w:rPr>
          <w:rFonts w:cs="Arial"/>
          <w:sz w:val="22"/>
          <w:szCs w:val="22"/>
        </w:rPr>
        <w:t>the selected</w:t>
      </w:r>
      <w:r w:rsidR="009D7D8A" w:rsidRPr="00F14B1D">
        <w:rPr>
          <w:rFonts w:cs="Arial"/>
          <w:sz w:val="22"/>
          <w:szCs w:val="22"/>
        </w:rPr>
        <w:t xml:space="preserve"> A/E</w:t>
      </w:r>
      <w:r w:rsidRPr="00F14B1D">
        <w:rPr>
          <w:rFonts w:cs="Arial"/>
          <w:sz w:val="22"/>
          <w:szCs w:val="22"/>
        </w:rPr>
        <w:t xml:space="preserve"> firm</w:t>
      </w:r>
      <w:r w:rsidR="009D7D8A" w:rsidRPr="00F14B1D">
        <w:rPr>
          <w:rFonts w:cs="Arial"/>
          <w:sz w:val="22"/>
          <w:szCs w:val="22"/>
        </w:rPr>
        <w:t xml:space="preserve"> will perform</w:t>
      </w:r>
      <w:r w:rsidRPr="00F14B1D">
        <w:rPr>
          <w:rFonts w:cs="Arial"/>
          <w:sz w:val="22"/>
          <w:szCs w:val="22"/>
        </w:rPr>
        <w:t xml:space="preserve"> complete</w:t>
      </w:r>
      <w:r w:rsidR="009D7D8A" w:rsidRPr="00F14B1D">
        <w:rPr>
          <w:rFonts w:cs="Arial"/>
          <w:sz w:val="22"/>
          <w:szCs w:val="22"/>
        </w:rPr>
        <w:t xml:space="preserve"> </w:t>
      </w:r>
      <w:r w:rsidR="00EF5429" w:rsidRPr="00F14B1D">
        <w:rPr>
          <w:rFonts w:cs="Arial"/>
          <w:sz w:val="22"/>
          <w:szCs w:val="22"/>
        </w:rPr>
        <w:t>Design services</w:t>
      </w:r>
      <w:r w:rsidR="009D7D8A" w:rsidRPr="00F14B1D">
        <w:rPr>
          <w:rFonts w:cs="Arial"/>
          <w:sz w:val="22"/>
          <w:szCs w:val="22"/>
        </w:rPr>
        <w:t xml:space="preserve"> for</w:t>
      </w:r>
      <w:r w:rsidRPr="00F14B1D">
        <w:rPr>
          <w:rFonts w:cs="Arial"/>
          <w:sz w:val="22"/>
          <w:szCs w:val="22"/>
        </w:rPr>
        <w:t xml:space="preserve"> </w:t>
      </w:r>
      <w:r w:rsidR="00E87315">
        <w:rPr>
          <w:rFonts w:cs="Arial"/>
          <w:sz w:val="22"/>
          <w:szCs w:val="22"/>
        </w:rPr>
        <w:t>the</w:t>
      </w:r>
      <w:r w:rsidR="00CB5A7B" w:rsidRPr="00F14B1D">
        <w:rPr>
          <w:rFonts w:cs="Arial"/>
          <w:sz w:val="22"/>
          <w:szCs w:val="22"/>
        </w:rPr>
        <w:t xml:space="preserve"> </w:t>
      </w:r>
      <w:r w:rsidRPr="00F14B1D">
        <w:rPr>
          <w:rFonts w:cs="Arial"/>
          <w:sz w:val="22"/>
          <w:szCs w:val="22"/>
        </w:rPr>
        <w:t xml:space="preserve">new </w:t>
      </w:r>
      <w:r w:rsidR="00A425E5" w:rsidRPr="00F14B1D">
        <w:rPr>
          <w:rFonts w:cs="Arial"/>
          <w:sz w:val="22"/>
          <w:szCs w:val="22"/>
        </w:rPr>
        <w:t>Center.</w:t>
      </w:r>
    </w:p>
    <w:p w14:paraId="6A18566D" w14:textId="77777777" w:rsidR="0031423E" w:rsidRPr="00F14B1D" w:rsidRDefault="0031423E" w:rsidP="00C62B93">
      <w:pPr>
        <w:pStyle w:val="NoSpacing"/>
        <w:rPr>
          <w:rFonts w:cs="Arial"/>
          <w:sz w:val="22"/>
          <w:szCs w:val="22"/>
        </w:rPr>
      </w:pPr>
    </w:p>
    <w:p w14:paraId="16975584" w14:textId="77777777" w:rsidR="00DB2270" w:rsidRPr="00F14B1D" w:rsidRDefault="00DB2270" w:rsidP="00C62B93">
      <w:pPr>
        <w:pStyle w:val="ListParagraph"/>
        <w:numPr>
          <w:ilvl w:val="0"/>
          <w:numId w:val="15"/>
        </w:numPr>
        <w:adjustRightInd/>
        <w:spacing w:line="360" w:lineRule="auto"/>
        <w:outlineLvl w:val="0"/>
        <w:rPr>
          <w:rFonts w:ascii="Arial" w:hAnsi="Arial" w:cs="Arial"/>
          <w:b/>
          <w:sz w:val="22"/>
          <w:szCs w:val="22"/>
        </w:rPr>
      </w:pPr>
      <w:r w:rsidRPr="00F14B1D">
        <w:rPr>
          <w:rFonts w:ascii="Arial" w:hAnsi="Arial" w:cs="Arial"/>
          <w:b/>
          <w:sz w:val="22"/>
          <w:szCs w:val="22"/>
        </w:rPr>
        <w:t>CENTER DEVELOPMENT SUMMARY</w:t>
      </w:r>
    </w:p>
    <w:p w14:paraId="46B86CFD" w14:textId="1987F6F7" w:rsidR="00DB2270" w:rsidRPr="00F14B1D" w:rsidRDefault="00DB2270" w:rsidP="00C62B93">
      <w:pPr>
        <w:pStyle w:val="NoSpacing"/>
        <w:rPr>
          <w:rFonts w:cs="Arial"/>
          <w:iCs/>
          <w:sz w:val="22"/>
          <w:szCs w:val="22"/>
        </w:rPr>
      </w:pPr>
      <w:r w:rsidRPr="00F14B1D">
        <w:rPr>
          <w:rFonts w:cs="Arial"/>
          <w:sz w:val="22"/>
          <w:szCs w:val="22"/>
        </w:rPr>
        <w:t>As part of New Jersey First Lady Tammy Murphy’s Nurture NJ initiative, which aims to make New Jersey the safest place to deliver a baby in America, the New Jersey Economic Development Authority is proposing to develop a first-in-the-nation Maternal and Infant Health Innovation Center (Center) in Trenton. To advance this project, the EDA is coordinating closely with interagency partners including the Office of the First Lady, the Department of Health (DOH), the Department of Human Services (DHS), the Office of the Secretary of Higher Education (OSHE)</w:t>
      </w:r>
      <w:r w:rsidR="00CB5A7B" w:rsidRPr="00F14B1D">
        <w:rPr>
          <w:rFonts w:cs="Arial"/>
          <w:sz w:val="22"/>
          <w:szCs w:val="22"/>
        </w:rPr>
        <w:t>,</w:t>
      </w:r>
      <w:r w:rsidRPr="00F14B1D">
        <w:rPr>
          <w:rFonts w:cs="Arial"/>
          <w:sz w:val="22"/>
          <w:szCs w:val="22"/>
        </w:rPr>
        <w:t xml:space="preserve"> as well as the City of Trenton and local community stakeholders.  This will fulfill one of the recommendations of the Nurture NJ January 2021 strategic plan to </w:t>
      </w:r>
      <w:r w:rsidRPr="00F14B1D">
        <w:rPr>
          <w:rFonts w:cs="Arial"/>
          <w:iCs/>
          <w:sz w:val="22"/>
          <w:szCs w:val="22"/>
        </w:rPr>
        <w:t xml:space="preserve">“establish a Center in the state capital [Trenton] that focuses on innovation and research in maternal and infant health through partnerships with the state’s academic, funder, business, and faith communities. The Center should be a resource for equity, health care, and research, as well as an incubator of new enterprises driving better maternal and infant health outcomes and a central hub for New Jersey’s stakeholders dedicated to improving health for New Jersey’s mothers and babies.” </w:t>
      </w:r>
    </w:p>
    <w:p w14:paraId="2C39FD0E" w14:textId="77777777" w:rsidR="00DB2270" w:rsidRPr="00F14B1D" w:rsidRDefault="00DB2270" w:rsidP="00C62B93">
      <w:pPr>
        <w:pStyle w:val="NoSpacing"/>
        <w:rPr>
          <w:rFonts w:cs="Arial"/>
          <w:sz w:val="22"/>
          <w:szCs w:val="22"/>
        </w:rPr>
      </w:pPr>
    </w:p>
    <w:p w14:paraId="6F88368F" w14:textId="74D3D74D" w:rsidR="00DB2270" w:rsidRPr="00F14B1D" w:rsidRDefault="00DB2270" w:rsidP="00C62B93">
      <w:pPr>
        <w:pStyle w:val="NoSpacing"/>
        <w:rPr>
          <w:rFonts w:cs="Arial"/>
          <w:sz w:val="22"/>
          <w:szCs w:val="22"/>
        </w:rPr>
      </w:pPr>
      <w:r w:rsidRPr="00F14B1D">
        <w:rPr>
          <w:rFonts w:cs="Arial"/>
          <w:sz w:val="22"/>
          <w:szCs w:val="22"/>
        </w:rPr>
        <w:t>It is envisioned that the Center will serve as a hub for multiple types of services and programs, including but not limited to the core components below. The Center will both serve the Trenton community as well as advance health care, workforce development, policy, and research goals that will benefit the entire state and country. The Center’s proposed core components will include, but not be limited to:</w:t>
      </w:r>
    </w:p>
    <w:p w14:paraId="7DF7A998" w14:textId="77777777" w:rsidR="001C1478" w:rsidRPr="00F14B1D" w:rsidRDefault="001C1478" w:rsidP="00C62B93">
      <w:pPr>
        <w:pStyle w:val="NoSpacing"/>
        <w:rPr>
          <w:rFonts w:cs="Arial"/>
          <w:sz w:val="22"/>
          <w:szCs w:val="22"/>
        </w:rPr>
      </w:pPr>
    </w:p>
    <w:p w14:paraId="57A1F30D" w14:textId="1BEFF36B" w:rsidR="00DB2270" w:rsidRPr="00F14B1D" w:rsidRDefault="00DB2270" w:rsidP="00C62B93">
      <w:pPr>
        <w:pStyle w:val="ListParagraph"/>
        <w:widowControl/>
        <w:numPr>
          <w:ilvl w:val="0"/>
          <w:numId w:val="16"/>
        </w:numPr>
        <w:autoSpaceDE/>
        <w:autoSpaceDN/>
        <w:adjustRightInd/>
        <w:contextualSpacing/>
        <w:rPr>
          <w:rFonts w:ascii="Arial" w:hAnsi="Arial" w:cs="Arial"/>
          <w:sz w:val="22"/>
          <w:szCs w:val="22"/>
        </w:rPr>
      </w:pPr>
      <w:r w:rsidRPr="00F14B1D">
        <w:rPr>
          <w:rFonts w:ascii="Arial" w:hAnsi="Arial" w:cs="Arial"/>
          <w:sz w:val="22"/>
          <w:szCs w:val="22"/>
        </w:rPr>
        <w:t>Comprehensive pre- and post-natal clinical services (though not a birthing center), family planning, and health services for infants and toddlers</w:t>
      </w:r>
    </w:p>
    <w:p w14:paraId="5F5A1D0C" w14:textId="77777777" w:rsidR="00271FAB" w:rsidRPr="00F14B1D" w:rsidRDefault="00271FAB" w:rsidP="00C62B93">
      <w:pPr>
        <w:pStyle w:val="ListParagraph"/>
        <w:widowControl/>
        <w:autoSpaceDE/>
        <w:autoSpaceDN/>
        <w:adjustRightInd/>
        <w:contextualSpacing/>
        <w:rPr>
          <w:rFonts w:ascii="Arial" w:hAnsi="Arial" w:cs="Arial"/>
          <w:sz w:val="22"/>
          <w:szCs w:val="22"/>
        </w:rPr>
      </w:pPr>
    </w:p>
    <w:p w14:paraId="7AF61129" w14:textId="2132198B" w:rsidR="00DB2270" w:rsidRPr="00F14B1D" w:rsidRDefault="00DB2270" w:rsidP="00C62B93">
      <w:pPr>
        <w:pStyle w:val="ListParagraph"/>
        <w:widowControl/>
        <w:numPr>
          <w:ilvl w:val="0"/>
          <w:numId w:val="16"/>
        </w:numPr>
        <w:autoSpaceDE/>
        <w:autoSpaceDN/>
        <w:adjustRightInd/>
        <w:contextualSpacing/>
        <w:rPr>
          <w:rFonts w:ascii="Arial" w:hAnsi="Arial" w:cs="Arial"/>
          <w:sz w:val="22"/>
          <w:szCs w:val="22"/>
        </w:rPr>
      </w:pPr>
      <w:r w:rsidRPr="00F14B1D">
        <w:rPr>
          <w:rFonts w:ascii="Arial" w:hAnsi="Arial" w:cs="Arial"/>
          <w:sz w:val="22"/>
          <w:szCs w:val="22"/>
        </w:rPr>
        <w:lastRenderedPageBreak/>
        <w:t>An academic center focused on expanding the perinatal workforce in New Jersey and beyond, including Midwives and [Community] Doulas, as well as continuing education for the existing perinatal workforce.</w:t>
      </w:r>
    </w:p>
    <w:p w14:paraId="1A0A9D93" w14:textId="77777777" w:rsidR="001C1478" w:rsidRPr="00F14B1D" w:rsidRDefault="001C1478" w:rsidP="00C62B93">
      <w:pPr>
        <w:pStyle w:val="ListParagraph"/>
        <w:widowControl/>
        <w:autoSpaceDE/>
        <w:autoSpaceDN/>
        <w:adjustRightInd/>
        <w:contextualSpacing/>
        <w:rPr>
          <w:rFonts w:ascii="Arial" w:hAnsi="Arial" w:cs="Arial"/>
          <w:sz w:val="22"/>
          <w:szCs w:val="22"/>
        </w:rPr>
      </w:pPr>
    </w:p>
    <w:p w14:paraId="4CFD511F" w14:textId="0DBD2039" w:rsidR="00DB2270" w:rsidRPr="00F14B1D" w:rsidRDefault="00DB2270" w:rsidP="00C62B93">
      <w:pPr>
        <w:pStyle w:val="ListParagraph"/>
        <w:widowControl/>
        <w:numPr>
          <w:ilvl w:val="0"/>
          <w:numId w:val="16"/>
        </w:numPr>
        <w:autoSpaceDE/>
        <w:autoSpaceDN/>
        <w:adjustRightInd/>
        <w:contextualSpacing/>
        <w:rPr>
          <w:rFonts w:ascii="Arial" w:hAnsi="Arial" w:cs="Arial"/>
          <w:sz w:val="22"/>
          <w:szCs w:val="22"/>
        </w:rPr>
      </w:pPr>
      <w:r w:rsidRPr="00F14B1D">
        <w:rPr>
          <w:rFonts w:ascii="Arial" w:hAnsi="Arial" w:cs="Arial"/>
          <w:sz w:val="22"/>
          <w:szCs w:val="22"/>
        </w:rPr>
        <w:t>Innovation and co-working space for researchers and entrepreneurs focused on developing technology, therapeutics and other solutions to address maternal and infant health challenges.</w:t>
      </w:r>
    </w:p>
    <w:p w14:paraId="6106DACD" w14:textId="77777777" w:rsidR="001C1478" w:rsidRPr="00F14B1D" w:rsidRDefault="001C1478" w:rsidP="00C62B93">
      <w:pPr>
        <w:pStyle w:val="ListParagraph"/>
        <w:rPr>
          <w:rFonts w:ascii="Arial" w:hAnsi="Arial" w:cs="Arial"/>
          <w:sz w:val="22"/>
          <w:szCs w:val="22"/>
        </w:rPr>
      </w:pPr>
    </w:p>
    <w:p w14:paraId="2D1DFC96" w14:textId="54BE04CD" w:rsidR="00DB2270" w:rsidRPr="00F14B1D" w:rsidRDefault="00DB2270" w:rsidP="00C62B93">
      <w:pPr>
        <w:pStyle w:val="ListParagraph"/>
        <w:widowControl/>
        <w:numPr>
          <w:ilvl w:val="0"/>
          <w:numId w:val="16"/>
        </w:numPr>
        <w:autoSpaceDE/>
        <w:autoSpaceDN/>
        <w:adjustRightInd/>
        <w:contextualSpacing/>
        <w:rPr>
          <w:rFonts w:ascii="Arial" w:hAnsi="Arial" w:cs="Arial"/>
          <w:sz w:val="22"/>
          <w:szCs w:val="22"/>
        </w:rPr>
      </w:pPr>
      <w:r w:rsidRPr="00F14B1D">
        <w:rPr>
          <w:rFonts w:ascii="Arial" w:hAnsi="Arial" w:cs="Arial"/>
          <w:sz w:val="22"/>
          <w:szCs w:val="22"/>
        </w:rPr>
        <w:t xml:space="preserve"> A data collaborative to collect and analyze maternal and infant health data across the state, with particular attention to racial disparities in outcomes. This data collaborative will amplify data trends and convene key stakeholders to discuss trends in maternal and infant health outcomes.</w:t>
      </w:r>
    </w:p>
    <w:p w14:paraId="18CB2170" w14:textId="77777777" w:rsidR="001C1478" w:rsidRPr="00F14B1D" w:rsidRDefault="001C1478" w:rsidP="00C62B93">
      <w:pPr>
        <w:pStyle w:val="ListParagraph"/>
        <w:widowControl/>
        <w:autoSpaceDE/>
        <w:autoSpaceDN/>
        <w:adjustRightInd/>
        <w:contextualSpacing/>
        <w:rPr>
          <w:rFonts w:ascii="Arial" w:hAnsi="Arial" w:cs="Arial"/>
          <w:sz w:val="22"/>
          <w:szCs w:val="22"/>
        </w:rPr>
      </w:pPr>
    </w:p>
    <w:p w14:paraId="726FD6AA" w14:textId="77777777" w:rsidR="00DB2270" w:rsidRPr="00F14B1D" w:rsidRDefault="00DB2270" w:rsidP="00C62B93">
      <w:pPr>
        <w:pStyle w:val="ListParagraph"/>
        <w:widowControl/>
        <w:numPr>
          <w:ilvl w:val="0"/>
          <w:numId w:val="16"/>
        </w:numPr>
        <w:autoSpaceDE/>
        <w:autoSpaceDN/>
        <w:adjustRightInd/>
        <w:contextualSpacing/>
        <w:rPr>
          <w:rFonts w:ascii="Arial" w:hAnsi="Arial" w:cs="Arial"/>
          <w:sz w:val="22"/>
          <w:szCs w:val="22"/>
        </w:rPr>
      </w:pPr>
      <w:r w:rsidRPr="00F14B1D">
        <w:rPr>
          <w:rFonts w:ascii="Arial" w:hAnsi="Arial" w:cs="Arial"/>
          <w:sz w:val="22"/>
          <w:szCs w:val="22"/>
        </w:rPr>
        <w:t>A policy and research non-profit or government organization focused on long-term stewardship of this vital policy arena and establishing New Jersey as the national leader in combating the scourge of maternal and infant health disparities.</w:t>
      </w:r>
    </w:p>
    <w:p w14:paraId="478B1F3C" w14:textId="77777777" w:rsidR="00DB2270" w:rsidRPr="00F14B1D" w:rsidRDefault="00DB2270" w:rsidP="00C62B93">
      <w:pPr>
        <w:pStyle w:val="NoSpacing"/>
        <w:rPr>
          <w:rFonts w:cs="Arial"/>
          <w:sz w:val="22"/>
          <w:szCs w:val="22"/>
        </w:rPr>
      </w:pPr>
    </w:p>
    <w:p w14:paraId="78560A4E" w14:textId="085A03FE" w:rsidR="0053166C" w:rsidRPr="00F14B1D" w:rsidRDefault="0053166C" w:rsidP="00C62B93">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r w:rsidRPr="00F14B1D">
        <w:rPr>
          <w:rFonts w:ascii="Arial" w:hAnsi="Arial" w:cs="Arial"/>
          <w:b/>
          <w:sz w:val="22"/>
          <w:szCs w:val="22"/>
        </w:rPr>
        <w:t>PROJECT SCOPE</w:t>
      </w:r>
      <w:r w:rsidRPr="00F14B1D">
        <w:rPr>
          <w:rFonts w:ascii="Arial" w:hAnsi="Arial" w:cs="Arial"/>
          <w:sz w:val="22"/>
          <w:szCs w:val="22"/>
        </w:rPr>
        <w:t>:</w:t>
      </w:r>
    </w:p>
    <w:p w14:paraId="17D65457" w14:textId="77777777" w:rsidR="0053166C" w:rsidRPr="00F14B1D" w:rsidRDefault="0053166C" w:rsidP="00C62B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p>
    <w:p w14:paraId="146E46C7" w14:textId="59769C15" w:rsidR="005F5EBD" w:rsidRPr="00F14B1D" w:rsidRDefault="0053166C" w:rsidP="00C62B93">
      <w:pPr>
        <w:pStyle w:val="NoSpacing"/>
        <w:rPr>
          <w:rFonts w:cs="Arial"/>
          <w:sz w:val="22"/>
          <w:szCs w:val="22"/>
        </w:rPr>
      </w:pPr>
      <w:r w:rsidRPr="00F14B1D">
        <w:rPr>
          <w:rFonts w:cs="Arial"/>
          <w:sz w:val="22"/>
          <w:szCs w:val="22"/>
        </w:rPr>
        <w:t xml:space="preserve">The purpose of this RFQ is for the NJEDA </w:t>
      </w:r>
      <w:r w:rsidR="005F5EBD" w:rsidRPr="00F14B1D">
        <w:rPr>
          <w:rFonts w:cs="Arial"/>
          <w:sz w:val="22"/>
          <w:szCs w:val="22"/>
        </w:rPr>
        <w:t xml:space="preserve">to develop a short list of </w:t>
      </w:r>
      <w:r w:rsidR="00F266C8">
        <w:rPr>
          <w:rFonts w:cs="Arial"/>
          <w:sz w:val="22"/>
          <w:szCs w:val="22"/>
        </w:rPr>
        <w:t xml:space="preserve">up to </w:t>
      </w:r>
      <w:r w:rsidR="005F5EBD" w:rsidRPr="00F14B1D">
        <w:rPr>
          <w:rFonts w:cs="Arial"/>
          <w:sz w:val="22"/>
          <w:szCs w:val="22"/>
        </w:rPr>
        <w:t>five (5) firms whose qualifications make them the most qualified for the specific professional services required for this Project as outlined in this RFQ.</w:t>
      </w:r>
      <w:r w:rsidR="00723623" w:rsidRPr="00F14B1D">
        <w:rPr>
          <w:rFonts w:cs="Arial"/>
          <w:sz w:val="22"/>
          <w:szCs w:val="22"/>
        </w:rPr>
        <w:t xml:space="preserve"> </w:t>
      </w:r>
      <w:r w:rsidR="005F5EBD" w:rsidRPr="00F14B1D">
        <w:rPr>
          <w:rFonts w:cs="Arial"/>
          <w:sz w:val="22"/>
          <w:szCs w:val="22"/>
        </w:rPr>
        <w:t xml:space="preserve"> The</w:t>
      </w:r>
      <w:r w:rsidR="001D6037" w:rsidRPr="00F14B1D">
        <w:rPr>
          <w:rFonts w:cs="Arial"/>
          <w:sz w:val="22"/>
          <w:szCs w:val="22"/>
        </w:rPr>
        <w:t xml:space="preserve"> short</w:t>
      </w:r>
      <w:r w:rsidRPr="00F14B1D">
        <w:rPr>
          <w:rFonts w:cs="Arial"/>
          <w:sz w:val="22"/>
          <w:szCs w:val="22"/>
        </w:rPr>
        <w:t>-</w:t>
      </w:r>
      <w:r w:rsidR="001D6037" w:rsidRPr="00F14B1D">
        <w:rPr>
          <w:rFonts w:cs="Arial"/>
          <w:sz w:val="22"/>
          <w:szCs w:val="22"/>
        </w:rPr>
        <w:t>listed</w:t>
      </w:r>
      <w:r w:rsidR="005F5EBD" w:rsidRPr="00F14B1D">
        <w:rPr>
          <w:rFonts w:cs="Arial"/>
          <w:sz w:val="22"/>
          <w:szCs w:val="22"/>
        </w:rPr>
        <w:t xml:space="preserve"> firms will receive a </w:t>
      </w:r>
      <w:r w:rsidRPr="00F14B1D">
        <w:rPr>
          <w:rFonts w:cs="Arial"/>
          <w:sz w:val="22"/>
          <w:szCs w:val="22"/>
        </w:rPr>
        <w:t xml:space="preserve">separate </w:t>
      </w:r>
      <w:r w:rsidR="005F5EBD" w:rsidRPr="00F14B1D">
        <w:rPr>
          <w:rFonts w:cs="Arial"/>
          <w:sz w:val="22"/>
          <w:szCs w:val="22"/>
        </w:rPr>
        <w:t>Request for Proposal (</w:t>
      </w:r>
      <w:r w:rsidR="00780A02" w:rsidRPr="00F14B1D">
        <w:rPr>
          <w:rFonts w:cs="Arial"/>
          <w:sz w:val="22"/>
          <w:szCs w:val="22"/>
        </w:rPr>
        <w:t>“</w:t>
      </w:r>
      <w:r w:rsidR="005F5EBD" w:rsidRPr="00F14B1D">
        <w:rPr>
          <w:rFonts w:cs="Arial"/>
          <w:sz w:val="22"/>
          <w:szCs w:val="22"/>
        </w:rPr>
        <w:t>RFP</w:t>
      </w:r>
      <w:r w:rsidR="00780A02" w:rsidRPr="00F14B1D">
        <w:rPr>
          <w:rFonts w:cs="Arial"/>
          <w:sz w:val="22"/>
          <w:szCs w:val="22"/>
        </w:rPr>
        <w:t>”</w:t>
      </w:r>
      <w:r w:rsidR="005F5EBD" w:rsidRPr="00F14B1D">
        <w:rPr>
          <w:rFonts w:cs="Arial"/>
          <w:sz w:val="22"/>
          <w:szCs w:val="22"/>
        </w:rPr>
        <w:t>) package for consideration to provide the requested architectural, engineering and associated services.</w:t>
      </w:r>
    </w:p>
    <w:p w14:paraId="659E0A78" w14:textId="77777777" w:rsidR="001D6037" w:rsidRPr="00F14B1D" w:rsidRDefault="001D6037" w:rsidP="00C62B93">
      <w:pPr>
        <w:pStyle w:val="NoSpacing"/>
        <w:rPr>
          <w:rFonts w:cs="Arial"/>
          <w:sz w:val="22"/>
          <w:szCs w:val="22"/>
        </w:rPr>
      </w:pPr>
    </w:p>
    <w:p w14:paraId="5B4B4EC9" w14:textId="34819769" w:rsidR="00BC231D" w:rsidRPr="00F14B1D" w:rsidRDefault="005F5EBD" w:rsidP="00C62B93">
      <w:pPr>
        <w:pStyle w:val="NoSpacing"/>
        <w:rPr>
          <w:rFonts w:cs="Arial"/>
          <w:sz w:val="22"/>
          <w:szCs w:val="22"/>
        </w:rPr>
      </w:pPr>
      <w:r w:rsidRPr="00F14B1D">
        <w:rPr>
          <w:rFonts w:cs="Arial"/>
          <w:sz w:val="22"/>
          <w:szCs w:val="22"/>
        </w:rPr>
        <w:t xml:space="preserve">The goal of </w:t>
      </w:r>
      <w:r w:rsidR="0053166C" w:rsidRPr="00F14B1D">
        <w:rPr>
          <w:rFonts w:cs="Arial"/>
          <w:sz w:val="22"/>
          <w:szCs w:val="22"/>
        </w:rPr>
        <w:t xml:space="preserve">this </w:t>
      </w:r>
      <w:r w:rsidR="00BC231D" w:rsidRPr="00F14B1D">
        <w:rPr>
          <w:rFonts w:cs="Arial"/>
          <w:sz w:val="22"/>
          <w:szCs w:val="22"/>
        </w:rPr>
        <w:t>two-phase</w:t>
      </w:r>
      <w:r w:rsidR="0053166C" w:rsidRPr="00F14B1D">
        <w:rPr>
          <w:rFonts w:cs="Arial"/>
          <w:sz w:val="22"/>
          <w:szCs w:val="22"/>
        </w:rPr>
        <w:t xml:space="preserve"> process is to select the </w:t>
      </w:r>
      <w:r w:rsidRPr="00F14B1D">
        <w:rPr>
          <w:rFonts w:cs="Arial"/>
          <w:sz w:val="22"/>
          <w:szCs w:val="22"/>
        </w:rPr>
        <w:t>top firm</w:t>
      </w:r>
      <w:r w:rsidR="00BC231D" w:rsidRPr="00F14B1D">
        <w:rPr>
          <w:rFonts w:cs="Arial"/>
          <w:sz w:val="22"/>
          <w:szCs w:val="22"/>
        </w:rPr>
        <w:t xml:space="preserve"> for this</w:t>
      </w:r>
      <w:r w:rsidRPr="00F14B1D">
        <w:rPr>
          <w:rFonts w:cs="Arial"/>
          <w:sz w:val="22"/>
          <w:szCs w:val="22"/>
        </w:rPr>
        <w:t xml:space="preserve"> project. </w:t>
      </w:r>
      <w:r w:rsidR="0053166C" w:rsidRPr="00F14B1D">
        <w:rPr>
          <w:rFonts w:cs="Arial"/>
          <w:sz w:val="22"/>
          <w:szCs w:val="22"/>
        </w:rPr>
        <w:t xml:space="preserve">NJEDA will recommend to </w:t>
      </w:r>
      <w:r w:rsidR="00BC231D" w:rsidRPr="00F14B1D">
        <w:rPr>
          <w:rFonts w:cs="Arial"/>
          <w:sz w:val="22"/>
          <w:szCs w:val="22"/>
        </w:rPr>
        <w:t xml:space="preserve">its </w:t>
      </w:r>
      <w:r w:rsidR="0053166C" w:rsidRPr="00F14B1D">
        <w:rPr>
          <w:rFonts w:cs="Arial"/>
          <w:sz w:val="22"/>
          <w:szCs w:val="22"/>
        </w:rPr>
        <w:t>Board the highest ranked firm</w:t>
      </w:r>
      <w:r w:rsidR="00BC231D" w:rsidRPr="00F14B1D">
        <w:rPr>
          <w:rFonts w:cs="Arial"/>
          <w:sz w:val="22"/>
          <w:szCs w:val="22"/>
        </w:rPr>
        <w:t xml:space="preserve">, </w:t>
      </w:r>
      <w:r w:rsidR="0053166C" w:rsidRPr="00F14B1D">
        <w:rPr>
          <w:rFonts w:cs="Arial"/>
          <w:sz w:val="22"/>
          <w:szCs w:val="22"/>
        </w:rPr>
        <w:t xml:space="preserve">based upon technical qualifications </w:t>
      </w:r>
      <w:r w:rsidR="00BC231D" w:rsidRPr="00F14B1D">
        <w:rPr>
          <w:rFonts w:cs="Arial"/>
          <w:sz w:val="22"/>
          <w:szCs w:val="22"/>
        </w:rPr>
        <w:t xml:space="preserve">and fee </w:t>
      </w:r>
      <w:r w:rsidR="0053166C" w:rsidRPr="00F14B1D">
        <w:rPr>
          <w:rFonts w:cs="Arial"/>
          <w:sz w:val="22"/>
          <w:szCs w:val="22"/>
        </w:rPr>
        <w:t>submitted in the proposals</w:t>
      </w:r>
      <w:r w:rsidR="00341EA5" w:rsidRPr="00F14B1D">
        <w:rPr>
          <w:rFonts w:cs="Arial"/>
          <w:sz w:val="22"/>
          <w:szCs w:val="22"/>
        </w:rPr>
        <w:t xml:space="preserve"> received in response to the RFP. </w:t>
      </w:r>
      <w:r w:rsidRPr="00F14B1D">
        <w:rPr>
          <w:rFonts w:cs="Arial"/>
          <w:sz w:val="22"/>
          <w:szCs w:val="22"/>
        </w:rPr>
        <w:t xml:space="preserve"> </w:t>
      </w:r>
      <w:r w:rsidR="000804FE" w:rsidRPr="00F14B1D">
        <w:rPr>
          <w:rFonts w:cs="Arial"/>
          <w:sz w:val="22"/>
          <w:szCs w:val="22"/>
        </w:rPr>
        <w:t xml:space="preserve">NJEDA </w:t>
      </w:r>
      <w:r w:rsidRPr="00F14B1D">
        <w:rPr>
          <w:rFonts w:cs="Arial"/>
          <w:sz w:val="22"/>
          <w:szCs w:val="22"/>
        </w:rPr>
        <w:t>will negotiate with the highest technically ranked firm</w:t>
      </w:r>
      <w:r w:rsidR="00723623" w:rsidRPr="00F14B1D">
        <w:rPr>
          <w:rFonts w:cs="Arial"/>
          <w:sz w:val="22"/>
          <w:szCs w:val="22"/>
        </w:rPr>
        <w:t>,</w:t>
      </w:r>
      <w:r w:rsidRPr="00F14B1D">
        <w:rPr>
          <w:rFonts w:cs="Arial"/>
          <w:sz w:val="22"/>
          <w:szCs w:val="22"/>
        </w:rPr>
        <w:t xml:space="preserve"> based upon the proposals received in response to the RF</w:t>
      </w:r>
      <w:r w:rsidR="000C6439" w:rsidRPr="00F14B1D">
        <w:rPr>
          <w:rFonts w:cs="Arial"/>
          <w:sz w:val="22"/>
          <w:szCs w:val="22"/>
        </w:rPr>
        <w:t>P</w:t>
      </w:r>
      <w:r w:rsidR="00BC231D" w:rsidRPr="00F14B1D">
        <w:rPr>
          <w:rFonts w:cs="Arial"/>
          <w:sz w:val="22"/>
          <w:szCs w:val="22"/>
        </w:rPr>
        <w:t>.</w:t>
      </w:r>
    </w:p>
    <w:p w14:paraId="5674FB62" w14:textId="77777777" w:rsidR="00BC231D" w:rsidRPr="00F14B1D" w:rsidRDefault="00BC231D" w:rsidP="00C62B93">
      <w:pPr>
        <w:pStyle w:val="NoSpacing"/>
        <w:rPr>
          <w:rFonts w:cs="Arial"/>
          <w:sz w:val="22"/>
          <w:szCs w:val="22"/>
        </w:rPr>
      </w:pPr>
    </w:p>
    <w:p w14:paraId="4766D3E3" w14:textId="6FF57F61" w:rsidR="00E77CB2" w:rsidRPr="00F14B1D" w:rsidRDefault="00BC231D" w:rsidP="00C62B93">
      <w:pPr>
        <w:pStyle w:val="NoSpacing"/>
        <w:rPr>
          <w:rFonts w:cs="Arial"/>
          <w:sz w:val="22"/>
          <w:szCs w:val="22"/>
        </w:rPr>
      </w:pPr>
      <w:r w:rsidRPr="00F14B1D">
        <w:rPr>
          <w:rFonts w:cs="Arial"/>
          <w:sz w:val="22"/>
          <w:szCs w:val="22"/>
        </w:rPr>
        <w:t>The</w:t>
      </w:r>
      <w:r w:rsidR="006A6733" w:rsidRPr="00F14B1D">
        <w:rPr>
          <w:rFonts w:cs="Arial"/>
          <w:sz w:val="22"/>
          <w:szCs w:val="22"/>
        </w:rPr>
        <w:t xml:space="preserve"> project</w:t>
      </w:r>
      <w:r w:rsidR="009E4C5F" w:rsidRPr="00F14B1D">
        <w:rPr>
          <w:rFonts w:cs="Arial"/>
          <w:sz w:val="22"/>
          <w:szCs w:val="22"/>
        </w:rPr>
        <w:t xml:space="preserve"> will be broken down into two </w:t>
      </w:r>
      <w:r w:rsidR="00A425E5" w:rsidRPr="00F14B1D">
        <w:rPr>
          <w:rFonts w:cs="Arial"/>
          <w:sz w:val="22"/>
          <w:szCs w:val="22"/>
        </w:rPr>
        <w:t>components:</w:t>
      </w:r>
      <w:r w:rsidR="003B507C" w:rsidRPr="00F14B1D">
        <w:rPr>
          <w:rFonts w:cs="Arial"/>
          <w:sz w:val="22"/>
          <w:szCs w:val="22"/>
        </w:rPr>
        <w:t xml:space="preserve"> </w:t>
      </w:r>
      <w:r w:rsidR="006A6733" w:rsidRPr="00F14B1D">
        <w:rPr>
          <w:rFonts w:cs="Arial"/>
          <w:sz w:val="22"/>
          <w:szCs w:val="22"/>
        </w:rPr>
        <w:t xml:space="preserve">Phase I </w:t>
      </w:r>
      <w:r w:rsidR="003B507C" w:rsidRPr="00F14B1D">
        <w:rPr>
          <w:rFonts w:cs="Arial"/>
          <w:sz w:val="22"/>
          <w:szCs w:val="22"/>
        </w:rPr>
        <w:t xml:space="preserve">Design and </w:t>
      </w:r>
      <w:r w:rsidR="006A6733" w:rsidRPr="00F14B1D">
        <w:rPr>
          <w:rFonts w:cs="Arial"/>
          <w:sz w:val="22"/>
          <w:szCs w:val="22"/>
        </w:rPr>
        <w:t xml:space="preserve">Phase II </w:t>
      </w:r>
      <w:r w:rsidR="003B507C" w:rsidRPr="00F14B1D">
        <w:rPr>
          <w:rFonts w:cs="Arial"/>
          <w:sz w:val="22"/>
          <w:szCs w:val="22"/>
        </w:rPr>
        <w:t>Design</w:t>
      </w:r>
      <w:r w:rsidR="009E4C5F" w:rsidRPr="00F14B1D">
        <w:rPr>
          <w:rFonts w:cs="Arial"/>
          <w:sz w:val="22"/>
          <w:szCs w:val="22"/>
        </w:rPr>
        <w:t>.</w:t>
      </w:r>
      <w:r w:rsidR="00723623" w:rsidRPr="00F14B1D">
        <w:rPr>
          <w:rFonts w:cs="Arial"/>
          <w:sz w:val="22"/>
          <w:szCs w:val="22"/>
        </w:rPr>
        <w:t xml:space="preserve"> </w:t>
      </w:r>
      <w:r w:rsidR="003B507C" w:rsidRPr="00F14B1D">
        <w:rPr>
          <w:rFonts w:cs="Arial"/>
          <w:sz w:val="22"/>
          <w:szCs w:val="22"/>
        </w:rPr>
        <w:t xml:space="preserve">It is anticipated that </w:t>
      </w:r>
      <w:r w:rsidR="006A6733" w:rsidRPr="00F14B1D">
        <w:rPr>
          <w:rFonts w:cs="Arial"/>
          <w:sz w:val="22"/>
          <w:szCs w:val="22"/>
        </w:rPr>
        <w:t>Phase I</w:t>
      </w:r>
      <w:r w:rsidR="000B3930" w:rsidRPr="00F14B1D">
        <w:rPr>
          <w:rFonts w:cs="Arial"/>
          <w:sz w:val="22"/>
          <w:szCs w:val="22"/>
        </w:rPr>
        <w:t xml:space="preserve"> </w:t>
      </w:r>
      <w:r w:rsidR="00E77CB2" w:rsidRPr="00F14B1D">
        <w:rPr>
          <w:rFonts w:cs="Arial"/>
          <w:sz w:val="22"/>
          <w:szCs w:val="22"/>
        </w:rPr>
        <w:t xml:space="preserve">will generally involve </w:t>
      </w:r>
      <w:r w:rsidR="00E22296" w:rsidRPr="00F14B1D">
        <w:rPr>
          <w:rFonts w:cs="Arial"/>
          <w:sz w:val="22"/>
          <w:szCs w:val="22"/>
        </w:rPr>
        <w:t>a</w:t>
      </w:r>
      <w:r w:rsidR="00E77CB2" w:rsidRPr="00F14B1D">
        <w:rPr>
          <w:rFonts w:cs="Arial"/>
          <w:sz w:val="22"/>
          <w:szCs w:val="22"/>
        </w:rPr>
        <w:t xml:space="preserve"> full complement of architectural and engineering disciplines for </w:t>
      </w:r>
      <w:r w:rsidR="006A6733" w:rsidRPr="00F14B1D">
        <w:rPr>
          <w:rFonts w:cs="Arial"/>
          <w:sz w:val="22"/>
          <w:szCs w:val="22"/>
        </w:rPr>
        <w:t>Schematic Design (</w:t>
      </w:r>
      <w:r w:rsidR="00780A02" w:rsidRPr="00F14B1D">
        <w:rPr>
          <w:rFonts w:cs="Arial"/>
          <w:sz w:val="22"/>
          <w:szCs w:val="22"/>
        </w:rPr>
        <w:t>“</w:t>
      </w:r>
      <w:r w:rsidR="006A6733" w:rsidRPr="00F14B1D">
        <w:rPr>
          <w:rFonts w:cs="Arial"/>
          <w:sz w:val="22"/>
          <w:szCs w:val="22"/>
        </w:rPr>
        <w:t>SD</w:t>
      </w:r>
      <w:r w:rsidR="00780A02" w:rsidRPr="00F14B1D">
        <w:rPr>
          <w:rFonts w:cs="Arial"/>
          <w:sz w:val="22"/>
          <w:szCs w:val="22"/>
        </w:rPr>
        <w:t>”</w:t>
      </w:r>
      <w:r w:rsidR="006A6733" w:rsidRPr="00F14B1D">
        <w:rPr>
          <w:rFonts w:cs="Arial"/>
          <w:sz w:val="22"/>
          <w:szCs w:val="22"/>
        </w:rPr>
        <w:t>)</w:t>
      </w:r>
      <w:r w:rsidRPr="00F14B1D">
        <w:rPr>
          <w:rFonts w:cs="Arial"/>
          <w:sz w:val="22"/>
          <w:szCs w:val="22"/>
        </w:rPr>
        <w:t xml:space="preserve">. </w:t>
      </w:r>
      <w:r w:rsidR="006A6733" w:rsidRPr="00F14B1D">
        <w:rPr>
          <w:rFonts w:cs="Arial"/>
          <w:sz w:val="22"/>
          <w:szCs w:val="22"/>
        </w:rPr>
        <w:t xml:space="preserve"> </w:t>
      </w:r>
      <w:r w:rsidR="00616B88" w:rsidRPr="00F14B1D">
        <w:rPr>
          <w:rFonts w:cs="Arial"/>
          <w:sz w:val="22"/>
          <w:szCs w:val="22"/>
        </w:rPr>
        <w:t xml:space="preserve">The anticipated start </w:t>
      </w:r>
      <w:r w:rsidR="00B24E0E">
        <w:rPr>
          <w:rFonts w:cs="Arial"/>
          <w:sz w:val="22"/>
          <w:szCs w:val="22"/>
        </w:rPr>
        <w:t xml:space="preserve"> </w:t>
      </w:r>
      <w:r w:rsidR="00616B88" w:rsidRPr="00F14B1D">
        <w:rPr>
          <w:rFonts w:cs="Arial"/>
          <w:sz w:val="22"/>
          <w:szCs w:val="22"/>
        </w:rPr>
        <w:t xml:space="preserve">for Phase I is </w:t>
      </w:r>
      <w:r w:rsidR="00B24E0E">
        <w:rPr>
          <w:rFonts w:cs="Arial"/>
          <w:sz w:val="22"/>
          <w:szCs w:val="22"/>
        </w:rPr>
        <w:t>First Quarter 2024</w:t>
      </w:r>
      <w:r w:rsidR="00616B88" w:rsidRPr="00F14B1D">
        <w:rPr>
          <w:rFonts w:cs="Arial"/>
          <w:sz w:val="22"/>
          <w:szCs w:val="22"/>
        </w:rPr>
        <w:t xml:space="preserve">. </w:t>
      </w:r>
      <w:r w:rsidR="006A6733" w:rsidRPr="00F14B1D">
        <w:rPr>
          <w:rFonts w:cs="Arial"/>
          <w:sz w:val="22"/>
          <w:szCs w:val="22"/>
        </w:rPr>
        <w:t xml:space="preserve"> </w:t>
      </w:r>
      <w:r w:rsidR="00C801EC" w:rsidRPr="00F14B1D">
        <w:rPr>
          <w:rFonts w:cs="Arial"/>
          <w:sz w:val="22"/>
          <w:szCs w:val="22"/>
        </w:rPr>
        <w:t xml:space="preserve">This Phase I should be completed within </w:t>
      </w:r>
      <w:r w:rsidRPr="00F14B1D">
        <w:rPr>
          <w:rFonts w:cs="Arial"/>
          <w:sz w:val="22"/>
          <w:szCs w:val="22"/>
        </w:rPr>
        <w:t>four</w:t>
      </w:r>
      <w:r w:rsidR="00C801EC" w:rsidRPr="00F14B1D">
        <w:rPr>
          <w:rFonts w:cs="Arial"/>
          <w:sz w:val="22"/>
          <w:szCs w:val="22"/>
        </w:rPr>
        <w:t xml:space="preserve"> (</w:t>
      </w:r>
      <w:r w:rsidRPr="00F14B1D">
        <w:rPr>
          <w:rFonts w:cs="Arial"/>
          <w:sz w:val="22"/>
          <w:szCs w:val="22"/>
        </w:rPr>
        <w:t>4</w:t>
      </w:r>
      <w:r w:rsidR="00C801EC" w:rsidRPr="00F14B1D">
        <w:rPr>
          <w:rFonts w:cs="Arial"/>
          <w:sz w:val="22"/>
          <w:szCs w:val="22"/>
        </w:rPr>
        <w:t xml:space="preserve">) months from a </w:t>
      </w:r>
      <w:r w:rsidR="008C7812" w:rsidRPr="00F14B1D">
        <w:rPr>
          <w:rFonts w:cs="Arial"/>
          <w:sz w:val="22"/>
          <w:szCs w:val="22"/>
        </w:rPr>
        <w:t>N</w:t>
      </w:r>
      <w:r w:rsidR="00C801EC" w:rsidRPr="00F14B1D">
        <w:rPr>
          <w:rFonts w:cs="Arial"/>
          <w:sz w:val="22"/>
          <w:szCs w:val="22"/>
        </w:rPr>
        <w:t xml:space="preserve">otice to </w:t>
      </w:r>
      <w:r w:rsidR="008C7812" w:rsidRPr="00F14B1D">
        <w:rPr>
          <w:rFonts w:cs="Arial"/>
          <w:sz w:val="22"/>
          <w:szCs w:val="22"/>
        </w:rPr>
        <w:t>P</w:t>
      </w:r>
      <w:r w:rsidR="00C801EC" w:rsidRPr="00F14B1D">
        <w:rPr>
          <w:rFonts w:cs="Arial"/>
          <w:sz w:val="22"/>
          <w:szCs w:val="22"/>
        </w:rPr>
        <w:t xml:space="preserve">roceed.  </w:t>
      </w:r>
      <w:r w:rsidR="006A6733" w:rsidRPr="00F14B1D">
        <w:rPr>
          <w:rFonts w:cs="Arial"/>
          <w:sz w:val="22"/>
          <w:szCs w:val="22"/>
        </w:rPr>
        <w:t xml:space="preserve">Following </w:t>
      </w:r>
      <w:r w:rsidR="00221274" w:rsidRPr="00F14B1D">
        <w:rPr>
          <w:rFonts w:cs="Arial"/>
          <w:sz w:val="22"/>
          <w:szCs w:val="22"/>
        </w:rPr>
        <w:t>P</w:t>
      </w:r>
      <w:r w:rsidR="006A6733" w:rsidRPr="00F14B1D">
        <w:rPr>
          <w:rFonts w:cs="Arial"/>
          <w:sz w:val="22"/>
          <w:szCs w:val="22"/>
        </w:rPr>
        <w:t>hase</w:t>
      </w:r>
      <w:r w:rsidR="00221274" w:rsidRPr="00F14B1D">
        <w:rPr>
          <w:rFonts w:cs="Arial"/>
          <w:sz w:val="22"/>
          <w:szCs w:val="22"/>
        </w:rPr>
        <w:t xml:space="preserve"> I Design</w:t>
      </w:r>
      <w:r w:rsidR="006A6733" w:rsidRPr="00F14B1D">
        <w:rPr>
          <w:rFonts w:cs="Arial"/>
          <w:sz w:val="22"/>
          <w:szCs w:val="22"/>
        </w:rPr>
        <w:t xml:space="preserve">, the NJEDA will be presenting a comprehensive development budget for </w:t>
      </w:r>
      <w:r w:rsidR="00FC16B9">
        <w:rPr>
          <w:rFonts w:cs="Arial"/>
          <w:sz w:val="22"/>
          <w:szCs w:val="22"/>
        </w:rPr>
        <w:t>S</w:t>
      </w:r>
      <w:r w:rsidR="006A6733" w:rsidRPr="00F14B1D">
        <w:rPr>
          <w:rFonts w:cs="Arial"/>
          <w:sz w:val="22"/>
          <w:szCs w:val="22"/>
        </w:rPr>
        <w:t>tate approval and financing.  It is anticipated that design will be on hold f</w:t>
      </w:r>
      <w:r w:rsidR="00723623" w:rsidRPr="00F14B1D">
        <w:rPr>
          <w:rFonts w:cs="Arial"/>
          <w:sz w:val="22"/>
          <w:szCs w:val="22"/>
        </w:rPr>
        <w:t>or two to</w:t>
      </w:r>
      <w:r w:rsidR="006A6733" w:rsidRPr="00F14B1D">
        <w:rPr>
          <w:rFonts w:cs="Arial"/>
          <w:sz w:val="22"/>
          <w:szCs w:val="22"/>
        </w:rPr>
        <w:t xml:space="preserve"> three months during this approval and financing period.  After the anticipated approval of the project</w:t>
      </w:r>
      <w:r w:rsidR="007722AA">
        <w:rPr>
          <w:rFonts w:cs="Arial"/>
          <w:sz w:val="22"/>
          <w:szCs w:val="22"/>
        </w:rPr>
        <w:t xml:space="preserve"> and the NJEDA’s issuance of a Notice to Proceed</w:t>
      </w:r>
      <w:r w:rsidR="006A6733" w:rsidRPr="00F14B1D">
        <w:rPr>
          <w:rFonts w:cs="Arial"/>
          <w:sz w:val="22"/>
          <w:szCs w:val="22"/>
        </w:rPr>
        <w:t>, Phase II will be the remainder of design including</w:t>
      </w:r>
      <w:r w:rsidRPr="00F14B1D">
        <w:rPr>
          <w:rFonts w:cs="Arial"/>
          <w:sz w:val="22"/>
          <w:szCs w:val="22"/>
        </w:rPr>
        <w:t xml:space="preserve"> Design Development (</w:t>
      </w:r>
      <w:r w:rsidR="00780A02" w:rsidRPr="00F14B1D">
        <w:rPr>
          <w:rFonts w:cs="Arial"/>
          <w:sz w:val="22"/>
          <w:szCs w:val="22"/>
        </w:rPr>
        <w:t>“</w:t>
      </w:r>
      <w:r w:rsidRPr="00F14B1D">
        <w:rPr>
          <w:rFonts w:cs="Arial"/>
          <w:sz w:val="22"/>
          <w:szCs w:val="22"/>
        </w:rPr>
        <w:t>DD</w:t>
      </w:r>
      <w:r w:rsidR="00780A02" w:rsidRPr="00F14B1D">
        <w:rPr>
          <w:rFonts w:cs="Arial"/>
          <w:sz w:val="22"/>
          <w:szCs w:val="22"/>
        </w:rPr>
        <w:t>”</w:t>
      </w:r>
      <w:r w:rsidRPr="00F14B1D">
        <w:rPr>
          <w:rFonts w:cs="Arial"/>
          <w:sz w:val="22"/>
          <w:szCs w:val="22"/>
        </w:rPr>
        <w:t>) and</w:t>
      </w:r>
      <w:r w:rsidR="006A6733" w:rsidRPr="00F14B1D">
        <w:rPr>
          <w:rFonts w:cs="Arial"/>
          <w:sz w:val="22"/>
          <w:szCs w:val="22"/>
        </w:rPr>
        <w:t xml:space="preserve"> Construction Documents (</w:t>
      </w:r>
      <w:r w:rsidR="00780A02" w:rsidRPr="00F14B1D">
        <w:rPr>
          <w:rFonts w:cs="Arial"/>
          <w:sz w:val="22"/>
          <w:szCs w:val="22"/>
        </w:rPr>
        <w:t>“</w:t>
      </w:r>
      <w:r w:rsidR="006A6733" w:rsidRPr="00F14B1D">
        <w:rPr>
          <w:rFonts w:cs="Arial"/>
          <w:sz w:val="22"/>
          <w:szCs w:val="22"/>
        </w:rPr>
        <w:t>CD</w:t>
      </w:r>
      <w:r w:rsidR="00780A02" w:rsidRPr="00F14B1D">
        <w:rPr>
          <w:rFonts w:cs="Arial"/>
          <w:sz w:val="22"/>
          <w:szCs w:val="22"/>
        </w:rPr>
        <w:t>”</w:t>
      </w:r>
      <w:r w:rsidR="006A6733" w:rsidRPr="00F14B1D">
        <w:rPr>
          <w:rFonts w:cs="Arial"/>
          <w:sz w:val="22"/>
          <w:szCs w:val="22"/>
        </w:rPr>
        <w:t>)</w:t>
      </w:r>
      <w:r w:rsidR="00C801EC" w:rsidRPr="00F14B1D">
        <w:rPr>
          <w:rFonts w:cs="Arial"/>
          <w:sz w:val="22"/>
          <w:szCs w:val="22"/>
        </w:rPr>
        <w:t xml:space="preserve">, which should take no longer than </w:t>
      </w:r>
      <w:r w:rsidRPr="00F14B1D">
        <w:rPr>
          <w:rFonts w:cs="Arial"/>
          <w:sz w:val="22"/>
          <w:szCs w:val="22"/>
        </w:rPr>
        <w:t>six</w:t>
      </w:r>
      <w:r w:rsidR="00C801EC" w:rsidRPr="00F14B1D">
        <w:rPr>
          <w:rFonts w:cs="Arial"/>
          <w:sz w:val="22"/>
          <w:szCs w:val="22"/>
        </w:rPr>
        <w:t xml:space="preserve"> (</w:t>
      </w:r>
      <w:r w:rsidRPr="00F14B1D">
        <w:rPr>
          <w:rFonts w:cs="Arial"/>
          <w:sz w:val="22"/>
          <w:szCs w:val="22"/>
        </w:rPr>
        <w:t>6</w:t>
      </w:r>
      <w:r w:rsidR="00C801EC" w:rsidRPr="00F14B1D">
        <w:rPr>
          <w:rFonts w:cs="Arial"/>
          <w:sz w:val="22"/>
          <w:szCs w:val="22"/>
        </w:rPr>
        <w:t>) months</w:t>
      </w:r>
      <w:r w:rsidR="006A6733" w:rsidRPr="00F14B1D">
        <w:rPr>
          <w:rFonts w:cs="Arial"/>
          <w:sz w:val="22"/>
          <w:szCs w:val="22"/>
        </w:rPr>
        <w:t xml:space="preserve">, </w:t>
      </w:r>
      <w:r w:rsidR="00CA39A0" w:rsidRPr="00F14B1D">
        <w:rPr>
          <w:rFonts w:cs="Arial"/>
          <w:sz w:val="22"/>
          <w:szCs w:val="22"/>
        </w:rPr>
        <w:t xml:space="preserve">followed by </w:t>
      </w:r>
      <w:r w:rsidR="006A6733" w:rsidRPr="00F14B1D">
        <w:rPr>
          <w:rFonts w:cs="Arial"/>
          <w:sz w:val="22"/>
          <w:szCs w:val="22"/>
        </w:rPr>
        <w:t>C</w:t>
      </w:r>
      <w:r w:rsidR="00E77CB2" w:rsidRPr="00F14B1D">
        <w:rPr>
          <w:rFonts w:cs="Arial"/>
          <w:sz w:val="22"/>
          <w:szCs w:val="22"/>
        </w:rPr>
        <w:t xml:space="preserve">onstruction </w:t>
      </w:r>
      <w:r w:rsidR="006A6733" w:rsidRPr="00F14B1D">
        <w:rPr>
          <w:rFonts w:cs="Arial"/>
          <w:sz w:val="22"/>
          <w:szCs w:val="22"/>
        </w:rPr>
        <w:t>A</w:t>
      </w:r>
      <w:r w:rsidR="00E77CB2" w:rsidRPr="00F14B1D">
        <w:rPr>
          <w:rFonts w:cs="Arial"/>
          <w:sz w:val="22"/>
          <w:szCs w:val="22"/>
        </w:rPr>
        <w:t>dministration</w:t>
      </w:r>
      <w:r w:rsidR="00723623" w:rsidRPr="00F14B1D">
        <w:rPr>
          <w:rFonts w:cs="Arial"/>
          <w:sz w:val="22"/>
          <w:szCs w:val="22"/>
        </w:rPr>
        <w:t xml:space="preserve"> and C</w:t>
      </w:r>
      <w:r w:rsidR="00453E6A" w:rsidRPr="00F14B1D">
        <w:rPr>
          <w:rFonts w:cs="Arial"/>
          <w:sz w:val="22"/>
          <w:szCs w:val="22"/>
        </w:rPr>
        <w:t>ommissioning</w:t>
      </w:r>
      <w:r w:rsidR="00E77CB2" w:rsidRPr="00F14B1D">
        <w:rPr>
          <w:rFonts w:cs="Arial"/>
          <w:sz w:val="22"/>
          <w:szCs w:val="22"/>
        </w:rPr>
        <w:t>.</w:t>
      </w:r>
      <w:r w:rsidR="006A6733" w:rsidRPr="00F14B1D">
        <w:rPr>
          <w:rFonts w:cs="Arial"/>
          <w:sz w:val="22"/>
          <w:szCs w:val="22"/>
        </w:rPr>
        <w:t xml:space="preserve"> </w:t>
      </w:r>
      <w:r w:rsidR="00E77CB2" w:rsidRPr="00F14B1D">
        <w:rPr>
          <w:rFonts w:cs="Arial"/>
          <w:sz w:val="22"/>
          <w:szCs w:val="22"/>
        </w:rPr>
        <w:t xml:space="preserve"> </w:t>
      </w:r>
      <w:r w:rsidR="00D8484C" w:rsidRPr="00F14B1D">
        <w:rPr>
          <w:rFonts w:cs="Arial"/>
          <w:sz w:val="22"/>
          <w:szCs w:val="22"/>
        </w:rPr>
        <w:t xml:space="preserve">It is anticipated that the design team </w:t>
      </w:r>
      <w:r w:rsidR="00B21C0D" w:rsidRPr="00F14B1D">
        <w:rPr>
          <w:rFonts w:cs="Arial"/>
          <w:sz w:val="22"/>
          <w:szCs w:val="22"/>
        </w:rPr>
        <w:t xml:space="preserve">will </w:t>
      </w:r>
      <w:r w:rsidR="00D8484C" w:rsidRPr="00F14B1D">
        <w:rPr>
          <w:rFonts w:cs="Arial"/>
          <w:sz w:val="22"/>
          <w:szCs w:val="22"/>
        </w:rPr>
        <w:t>design and document the project through all phases using BIM platforms allowing for conflict resolution during the design process at ongoing intervals.</w:t>
      </w:r>
      <w:r w:rsidR="00F32B3D" w:rsidRPr="00F14B1D">
        <w:rPr>
          <w:rFonts w:cs="Arial"/>
          <w:sz w:val="22"/>
          <w:szCs w:val="22"/>
        </w:rPr>
        <w:t xml:space="preserve"> </w:t>
      </w:r>
      <w:r w:rsidR="00D8484C" w:rsidRPr="00F14B1D">
        <w:rPr>
          <w:rFonts w:cs="Arial"/>
          <w:sz w:val="22"/>
          <w:szCs w:val="22"/>
        </w:rPr>
        <w:t xml:space="preserve"> At each phase it would be anticipated that major systems and elements of the project are to be delivered at a minimum Level of Detail (</w:t>
      </w:r>
      <w:r w:rsidR="00780A02" w:rsidRPr="00F14B1D">
        <w:rPr>
          <w:rFonts w:cs="Arial"/>
          <w:sz w:val="22"/>
          <w:szCs w:val="22"/>
        </w:rPr>
        <w:t>“</w:t>
      </w:r>
      <w:r w:rsidR="00D8484C" w:rsidRPr="00F14B1D">
        <w:rPr>
          <w:rFonts w:cs="Arial"/>
          <w:sz w:val="22"/>
          <w:szCs w:val="22"/>
        </w:rPr>
        <w:t>LOD</w:t>
      </w:r>
      <w:r w:rsidR="00780A02" w:rsidRPr="00F14B1D">
        <w:rPr>
          <w:rFonts w:cs="Arial"/>
          <w:sz w:val="22"/>
          <w:szCs w:val="22"/>
        </w:rPr>
        <w:t>”</w:t>
      </w:r>
      <w:r w:rsidR="00D8484C" w:rsidRPr="00F14B1D">
        <w:rPr>
          <w:rFonts w:cs="Arial"/>
          <w:sz w:val="22"/>
          <w:szCs w:val="22"/>
        </w:rPr>
        <w:t>) 200 for</w:t>
      </w:r>
      <w:r w:rsidR="00F32B3D" w:rsidRPr="00F14B1D">
        <w:rPr>
          <w:rFonts w:cs="Arial"/>
          <w:sz w:val="22"/>
          <w:szCs w:val="22"/>
        </w:rPr>
        <w:t xml:space="preserve"> DD and a LOD 30</w:t>
      </w:r>
      <w:r w:rsidR="00D8484C" w:rsidRPr="00F14B1D">
        <w:rPr>
          <w:rFonts w:cs="Arial"/>
          <w:sz w:val="22"/>
          <w:szCs w:val="22"/>
        </w:rPr>
        <w:t xml:space="preserve">0 for CD. </w:t>
      </w:r>
      <w:r w:rsidR="00E77CB2" w:rsidRPr="00F14B1D">
        <w:rPr>
          <w:rFonts w:cs="Arial"/>
          <w:sz w:val="22"/>
          <w:szCs w:val="22"/>
        </w:rPr>
        <w:t>The firm</w:t>
      </w:r>
      <w:r w:rsidR="00B21C0D" w:rsidRPr="00F14B1D">
        <w:rPr>
          <w:rFonts w:cs="Arial"/>
          <w:sz w:val="22"/>
          <w:szCs w:val="22"/>
        </w:rPr>
        <w:t>s</w:t>
      </w:r>
      <w:r w:rsidR="00E77CB2" w:rsidRPr="00F14B1D">
        <w:rPr>
          <w:rFonts w:cs="Arial"/>
          <w:sz w:val="22"/>
          <w:szCs w:val="22"/>
        </w:rPr>
        <w:t xml:space="preserve"> selected to provide these services will be required to hold all sub-consultant contracts to provide the services listed herein and all other services required by the NJEDA.</w:t>
      </w:r>
      <w:r w:rsidR="00723623" w:rsidRPr="00F14B1D">
        <w:rPr>
          <w:rFonts w:cs="Arial"/>
          <w:sz w:val="22"/>
          <w:szCs w:val="22"/>
        </w:rPr>
        <w:t xml:space="preserve"> </w:t>
      </w:r>
      <w:r w:rsidR="00E77CB2" w:rsidRPr="00F14B1D">
        <w:rPr>
          <w:rFonts w:cs="Arial"/>
          <w:sz w:val="22"/>
          <w:szCs w:val="22"/>
        </w:rPr>
        <w:t xml:space="preserve"> It is the intent of the </w:t>
      </w:r>
      <w:r w:rsidR="00974E7F" w:rsidRPr="00F14B1D">
        <w:rPr>
          <w:rFonts w:cs="Arial"/>
          <w:sz w:val="22"/>
          <w:szCs w:val="22"/>
        </w:rPr>
        <w:t xml:space="preserve">NJEDA to </w:t>
      </w:r>
      <w:r w:rsidR="00E22296" w:rsidRPr="00F14B1D">
        <w:rPr>
          <w:rFonts w:cs="Arial"/>
          <w:sz w:val="22"/>
          <w:szCs w:val="22"/>
        </w:rPr>
        <w:t>incorporate</w:t>
      </w:r>
      <w:r w:rsidR="00974E7F" w:rsidRPr="00F14B1D">
        <w:rPr>
          <w:rFonts w:cs="Arial"/>
          <w:sz w:val="22"/>
          <w:szCs w:val="22"/>
        </w:rPr>
        <w:t xml:space="preserve"> </w:t>
      </w:r>
      <w:r w:rsidR="006D46A1" w:rsidRPr="00F14B1D">
        <w:rPr>
          <w:rFonts w:cs="Arial"/>
          <w:sz w:val="22"/>
          <w:szCs w:val="22"/>
        </w:rPr>
        <w:t>Leadership in Energy and Environmental Design (</w:t>
      </w:r>
      <w:r w:rsidR="00780A02" w:rsidRPr="00F14B1D">
        <w:rPr>
          <w:rFonts w:cs="Arial"/>
          <w:sz w:val="22"/>
          <w:szCs w:val="22"/>
        </w:rPr>
        <w:t>“</w:t>
      </w:r>
      <w:r w:rsidR="00974E7F" w:rsidRPr="00F14B1D">
        <w:rPr>
          <w:rFonts w:cs="Arial"/>
          <w:sz w:val="22"/>
          <w:szCs w:val="22"/>
        </w:rPr>
        <w:t>LEED</w:t>
      </w:r>
      <w:r w:rsidR="00780A02" w:rsidRPr="00F14B1D">
        <w:rPr>
          <w:rFonts w:cs="Arial"/>
          <w:sz w:val="22"/>
          <w:szCs w:val="22"/>
        </w:rPr>
        <w:t>”</w:t>
      </w:r>
      <w:r w:rsidR="006D46A1" w:rsidRPr="00F14B1D">
        <w:rPr>
          <w:rFonts w:cs="Arial"/>
          <w:sz w:val="22"/>
          <w:szCs w:val="22"/>
        </w:rPr>
        <w:t>)</w:t>
      </w:r>
      <w:r w:rsidR="00974E7F" w:rsidRPr="00F14B1D">
        <w:rPr>
          <w:rFonts w:cs="Arial"/>
          <w:sz w:val="22"/>
          <w:szCs w:val="22"/>
        </w:rPr>
        <w:t xml:space="preserve"> stan</w:t>
      </w:r>
      <w:r w:rsidR="006A6733" w:rsidRPr="00F14B1D">
        <w:rPr>
          <w:rFonts w:cs="Arial"/>
          <w:sz w:val="22"/>
          <w:szCs w:val="22"/>
        </w:rPr>
        <w:t>dards into the proposed facilities</w:t>
      </w:r>
      <w:r w:rsidR="00974E7F" w:rsidRPr="00F14B1D">
        <w:rPr>
          <w:rFonts w:cs="Arial"/>
          <w:sz w:val="22"/>
          <w:szCs w:val="22"/>
        </w:rPr>
        <w:t xml:space="preserve"> and </w:t>
      </w:r>
      <w:r w:rsidR="00E22296" w:rsidRPr="00F14B1D">
        <w:rPr>
          <w:rFonts w:cs="Arial"/>
          <w:sz w:val="22"/>
          <w:szCs w:val="22"/>
        </w:rPr>
        <w:t xml:space="preserve">achieve a minimum of </w:t>
      </w:r>
      <w:proofErr w:type="gramStart"/>
      <w:r w:rsidR="00E22296" w:rsidRPr="00F14B1D">
        <w:rPr>
          <w:rFonts w:cs="Arial"/>
          <w:sz w:val="22"/>
          <w:szCs w:val="22"/>
        </w:rPr>
        <w:t>Silver</w:t>
      </w:r>
      <w:proofErr w:type="gramEnd"/>
      <w:r w:rsidR="00974E7F" w:rsidRPr="00F14B1D">
        <w:rPr>
          <w:rFonts w:cs="Arial"/>
          <w:sz w:val="22"/>
          <w:szCs w:val="22"/>
        </w:rPr>
        <w:t xml:space="preserve"> </w:t>
      </w:r>
      <w:r w:rsidR="00E77CB2" w:rsidRPr="00F14B1D">
        <w:rPr>
          <w:rFonts w:cs="Arial"/>
          <w:sz w:val="22"/>
          <w:szCs w:val="22"/>
        </w:rPr>
        <w:t xml:space="preserve">certification </w:t>
      </w:r>
      <w:r w:rsidR="006A6733" w:rsidRPr="00F14B1D">
        <w:rPr>
          <w:rFonts w:cs="Arial"/>
          <w:sz w:val="22"/>
          <w:szCs w:val="22"/>
        </w:rPr>
        <w:t xml:space="preserve">(potentially Gold) </w:t>
      </w:r>
      <w:r w:rsidR="00E77CB2" w:rsidRPr="00F14B1D">
        <w:rPr>
          <w:rFonts w:cs="Arial"/>
          <w:sz w:val="22"/>
          <w:szCs w:val="22"/>
        </w:rPr>
        <w:t>fro</w:t>
      </w:r>
      <w:r w:rsidR="00EF5429" w:rsidRPr="00F14B1D">
        <w:rPr>
          <w:rFonts w:cs="Arial"/>
          <w:sz w:val="22"/>
          <w:szCs w:val="22"/>
        </w:rPr>
        <w:t xml:space="preserve">m the </w:t>
      </w:r>
      <w:r w:rsidR="00EF5429" w:rsidRPr="00F14B1D">
        <w:rPr>
          <w:rFonts w:cs="Arial"/>
          <w:sz w:val="22"/>
          <w:szCs w:val="22"/>
        </w:rPr>
        <w:lastRenderedPageBreak/>
        <w:t xml:space="preserve">US Green Building Council. The </w:t>
      </w:r>
      <w:r w:rsidR="006D46A1" w:rsidRPr="00F14B1D">
        <w:rPr>
          <w:rFonts w:cs="Arial"/>
          <w:sz w:val="22"/>
          <w:szCs w:val="22"/>
        </w:rPr>
        <w:t xml:space="preserve">selected </w:t>
      </w:r>
      <w:r w:rsidR="00EF5429" w:rsidRPr="00F14B1D">
        <w:rPr>
          <w:rFonts w:cs="Arial"/>
          <w:sz w:val="22"/>
          <w:szCs w:val="22"/>
        </w:rPr>
        <w:t>A/E</w:t>
      </w:r>
      <w:r w:rsidR="006D46A1" w:rsidRPr="00F14B1D">
        <w:rPr>
          <w:rFonts w:cs="Arial"/>
          <w:sz w:val="22"/>
          <w:szCs w:val="22"/>
        </w:rPr>
        <w:t xml:space="preserve"> firm</w:t>
      </w:r>
      <w:r w:rsidR="00EF5429" w:rsidRPr="00F14B1D">
        <w:rPr>
          <w:rFonts w:cs="Arial"/>
          <w:sz w:val="22"/>
          <w:szCs w:val="22"/>
        </w:rPr>
        <w:t xml:space="preserve"> will work with the NJEDA and the selected CM to achieve this goal.</w:t>
      </w:r>
    </w:p>
    <w:p w14:paraId="4EDB7E69" w14:textId="77777777" w:rsidR="00F00388" w:rsidRPr="00F14B1D" w:rsidRDefault="00F00388" w:rsidP="00C62B93">
      <w:pPr>
        <w:pStyle w:val="NoSpacing"/>
        <w:rPr>
          <w:rFonts w:cs="Arial"/>
          <w:sz w:val="22"/>
          <w:szCs w:val="22"/>
        </w:rPr>
        <w:sectPr w:rsidR="00F00388" w:rsidRPr="00F14B1D" w:rsidSect="00740ACC">
          <w:footerReference w:type="default" r:id="rId12"/>
          <w:endnotePr>
            <w:numFmt w:val="decimal"/>
          </w:endnotePr>
          <w:type w:val="continuous"/>
          <w:pgSz w:w="12240" w:h="15840" w:code="1"/>
          <w:pgMar w:top="1440" w:right="1440" w:bottom="1440" w:left="1440" w:header="1440" w:footer="1440" w:gutter="0"/>
          <w:cols w:space="720"/>
          <w:noEndnote/>
        </w:sectPr>
      </w:pPr>
    </w:p>
    <w:p w14:paraId="558D5EE8" w14:textId="77777777" w:rsidR="00E77CB2" w:rsidRPr="00F14B1D" w:rsidRDefault="00E77CB2" w:rsidP="00C62B93">
      <w:pPr>
        <w:pStyle w:val="NoSpacing"/>
        <w:rPr>
          <w:rFonts w:cs="Arial"/>
          <w:sz w:val="22"/>
          <w:szCs w:val="22"/>
        </w:rPr>
      </w:pPr>
    </w:p>
    <w:p w14:paraId="2B7EBF2D" w14:textId="3FBE861F" w:rsidR="00E77CB2" w:rsidRPr="00F14B1D" w:rsidRDefault="00E77CB2" w:rsidP="00C62B93">
      <w:pPr>
        <w:pStyle w:val="NoSpacing"/>
        <w:rPr>
          <w:rFonts w:cs="Arial"/>
          <w:sz w:val="22"/>
          <w:szCs w:val="22"/>
        </w:rPr>
      </w:pPr>
      <w:r w:rsidRPr="00F14B1D">
        <w:rPr>
          <w:rFonts w:cs="Arial"/>
          <w:sz w:val="22"/>
          <w:szCs w:val="22"/>
        </w:rPr>
        <w:t xml:space="preserve">The </w:t>
      </w:r>
      <w:r w:rsidR="00B4731A" w:rsidRPr="00F14B1D">
        <w:rPr>
          <w:rFonts w:cs="Arial"/>
          <w:sz w:val="22"/>
          <w:szCs w:val="22"/>
        </w:rPr>
        <w:t>p</w:t>
      </w:r>
      <w:r w:rsidRPr="00F14B1D">
        <w:rPr>
          <w:rFonts w:cs="Arial"/>
          <w:sz w:val="22"/>
          <w:szCs w:val="22"/>
        </w:rPr>
        <w:t xml:space="preserve">roject will be </w:t>
      </w:r>
      <w:proofErr w:type="gramStart"/>
      <w:r w:rsidRPr="00F14B1D">
        <w:rPr>
          <w:rFonts w:cs="Arial"/>
          <w:sz w:val="22"/>
          <w:szCs w:val="22"/>
        </w:rPr>
        <w:t>fast-track</w:t>
      </w:r>
      <w:r w:rsidR="001D6037" w:rsidRPr="00F14B1D">
        <w:rPr>
          <w:rFonts w:cs="Arial"/>
          <w:sz w:val="22"/>
          <w:szCs w:val="22"/>
        </w:rPr>
        <w:t>ed</w:t>
      </w:r>
      <w:proofErr w:type="gramEnd"/>
      <w:r w:rsidRPr="00F14B1D">
        <w:rPr>
          <w:rFonts w:cs="Arial"/>
          <w:sz w:val="22"/>
          <w:szCs w:val="22"/>
        </w:rPr>
        <w:t xml:space="preserve"> and budget driven</w:t>
      </w:r>
      <w:r w:rsidR="00321AF4" w:rsidRPr="00F14B1D">
        <w:rPr>
          <w:rFonts w:cs="Arial"/>
          <w:sz w:val="22"/>
          <w:szCs w:val="22"/>
        </w:rPr>
        <w:t>. This</w:t>
      </w:r>
      <w:r w:rsidRPr="00F14B1D">
        <w:rPr>
          <w:rFonts w:cs="Arial"/>
          <w:sz w:val="22"/>
          <w:szCs w:val="22"/>
        </w:rPr>
        <w:t xml:space="preserve"> requires the respondent A/E team to ha</w:t>
      </w:r>
      <w:r w:rsidR="00731021" w:rsidRPr="00F14B1D">
        <w:rPr>
          <w:rFonts w:cs="Arial"/>
          <w:sz w:val="22"/>
          <w:szCs w:val="22"/>
        </w:rPr>
        <w:t xml:space="preserve">ve substantial expertise in performing </w:t>
      </w:r>
      <w:r w:rsidRPr="00F14B1D">
        <w:rPr>
          <w:rFonts w:cs="Arial"/>
          <w:sz w:val="22"/>
          <w:szCs w:val="22"/>
        </w:rPr>
        <w:t>programming, full architectural</w:t>
      </w:r>
      <w:r w:rsidR="00EF5429" w:rsidRPr="00F14B1D">
        <w:rPr>
          <w:rFonts w:cs="Arial"/>
          <w:sz w:val="22"/>
          <w:szCs w:val="22"/>
        </w:rPr>
        <w:t xml:space="preserve"> design, </w:t>
      </w:r>
      <w:proofErr w:type="gramStart"/>
      <w:r w:rsidR="00EF5429" w:rsidRPr="00F14B1D">
        <w:rPr>
          <w:rFonts w:cs="Arial"/>
          <w:sz w:val="22"/>
          <w:szCs w:val="22"/>
        </w:rPr>
        <w:t>as well as</w:t>
      </w:r>
      <w:r w:rsidR="00CA3CEA" w:rsidRPr="00F14B1D">
        <w:rPr>
          <w:rFonts w:cs="Arial"/>
          <w:sz w:val="22"/>
          <w:szCs w:val="22"/>
        </w:rPr>
        <w:t>,</w:t>
      </w:r>
      <w:proofErr w:type="gramEnd"/>
      <w:r w:rsidRPr="00F14B1D">
        <w:rPr>
          <w:rFonts w:cs="Arial"/>
          <w:sz w:val="22"/>
          <w:szCs w:val="22"/>
        </w:rPr>
        <w:t xml:space="preserve"> experience and/or coordination of all related eng</w:t>
      </w:r>
      <w:r w:rsidR="001579EC" w:rsidRPr="00F14B1D">
        <w:rPr>
          <w:rFonts w:cs="Arial"/>
          <w:sz w:val="22"/>
          <w:szCs w:val="22"/>
        </w:rPr>
        <w:t xml:space="preserve">ineering services for similar </w:t>
      </w:r>
      <w:r w:rsidR="00B4731A" w:rsidRPr="00F14B1D">
        <w:rPr>
          <w:rFonts w:cs="Arial"/>
          <w:sz w:val="22"/>
          <w:szCs w:val="22"/>
        </w:rPr>
        <w:t>new construction</w:t>
      </w:r>
      <w:r w:rsidR="001579EC" w:rsidRPr="00F14B1D">
        <w:rPr>
          <w:rFonts w:cs="Arial"/>
          <w:sz w:val="22"/>
          <w:szCs w:val="22"/>
        </w:rPr>
        <w:t xml:space="preserve"> projects </w:t>
      </w:r>
      <w:r w:rsidRPr="00F14B1D">
        <w:rPr>
          <w:rFonts w:cs="Arial"/>
          <w:sz w:val="22"/>
          <w:szCs w:val="22"/>
        </w:rPr>
        <w:t>in</w:t>
      </w:r>
      <w:r w:rsidR="00000FA7" w:rsidRPr="00F14B1D">
        <w:rPr>
          <w:rFonts w:cs="Arial"/>
          <w:sz w:val="22"/>
          <w:szCs w:val="22"/>
        </w:rPr>
        <w:t xml:space="preserve"> related complexity and scope.</w:t>
      </w:r>
      <w:r w:rsidR="00FC6666" w:rsidRPr="00F14B1D">
        <w:rPr>
          <w:rFonts w:cs="Arial"/>
          <w:sz w:val="22"/>
          <w:szCs w:val="22"/>
        </w:rPr>
        <w:t xml:space="preserve">  </w:t>
      </w:r>
      <w:r w:rsidRPr="00F14B1D">
        <w:rPr>
          <w:rFonts w:cs="Arial"/>
          <w:sz w:val="22"/>
          <w:szCs w:val="22"/>
        </w:rPr>
        <w:t>The responding A/E firm must have the capability to manage the multiple design disciplines (</w:t>
      </w:r>
      <w:r w:rsidR="00EF5429" w:rsidRPr="00F14B1D">
        <w:rPr>
          <w:rFonts w:cs="Arial"/>
          <w:sz w:val="22"/>
          <w:szCs w:val="22"/>
        </w:rPr>
        <w:t xml:space="preserve">in-house or </w:t>
      </w:r>
      <w:r w:rsidRPr="00F14B1D">
        <w:rPr>
          <w:rFonts w:cs="Arial"/>
          <w:sz w:val="22"/>
          <w:szCs w:val="22"/>
        </w:rPr>
        <w:t>sub-consultants) and have a proven track record working with “At-Risk” Construction Management firms where the Construction Manager held all trade contracts</w:t>
      </w:r>
      <w:r w:rsidR="00BD3624" w:rsidRPr="00F14B1D">
        <w:rPr>
          <w:rFonts w:cs="Arial"/>
          <w:sz w:val="22"/>
          <w:szCs w:val="22"/>
        </w:rPr>
        <w:t>; not a Lump Sum</w:t>
      </w:r>
      <w:r w:rsidR="000A572B" w:rsidRPr="00F14B1D">
        <w:rPr>
          <w:rFonts w:cs="Arial"/>
          <w:sz w:val="22"/>
          <w:szCs w:val="22"/>
        </w:rPr>
        <w:t xml:space="preserve"> GC</w:t>
      </w:r>
      <w:r w:rsidR="00BD3624" w:rsidRPr="00F14B1D">
        <w:rPr>
          <w:rFonts w:cs="Arial"/>
          <w:sz w:val="22"/>
          <w:szCs w:val="22"/>
        </w:rPr>
        <w:t xml:space="preserve"> or CM Agent</w:t>
      </w:r>
      <w:r w:rsidRPr="00F14B1D">
        <w:rPr>
          <w:rFonts w:cs="Arial"/>
          <w:sz w:val="22"/>
          <w:szCs w:val="22"/>
        </w:rPr>
        <w:t>.</w:t>
      </w:r>
      <w:r w:rsidR="00000FA7" w:rsidRPr="00F14B1D">
        <w:rPr>
          <w:rFonts w:cs="Arial"/>
          <w:sz w:val="22"/>
          <w:szCs w:val="22"/>
        </w:rPr>
        <w:t xml:space="preserve">  </w:t>
      </w:r>
    </w:p>
    <w:p w14:paraId="3878F378" w14:textId="77777777" w:rsidR="00CA3CEA" w:rsidRPr="00F14B1D" w:rsidRDefault="00CA3CEA" w:rsidP="00C62B93">
      <w:pPr>
        <w:pStyle w:val="NoSpacing"/>
        <w:rPr>
          <w:rFonts w:cs="Arial"/>
          <w:sz w:val="22"/>
          <w:szCs w:val="22"/>
        </w:rPr>
      </w:pPr>
    </w:p>
    <w:p w14:paraId="13211F6F" w14:textId="77777777" w:rsidR="00CA3CEA" w:rsidRPr="00F14B1D" w:rsidRDefault="00B7639C" w:rsidP="00C62B93">
      <w:pPr>
        <w:pStyle w:val="NoSpacing"/>
        <w:rPr>
          <w:rFonts w:cs="Arial"/>
          <w:sz w:val="22"/>
          <w:szCs w:val="22"/>
        </w:rPr>
      </w:pPr>
      <w:r w:rsidRPr="00F14B1D">
        <w:rPr>
          <w:rFonts w:cs="Arial"/>
          <w:sz w:val="22"/>
          <w:szCs w:val="22"/>
        </w:rPr>
        <w:t xml:space="preserve">In accordance with applicable law, prior to release of the RFP for this project, </w:t>
      </w:r>
      <w:r w:rsidR="00CA3CEA" w:rsidRPr="00F14B1D">
        <w:rPr>
          <w:rFonts w:cs="Arial"/>
          <w:sz w:val="22"/>
          <w:szCs w:val="22"/>
        </w:rPr>
        <w:t xml:space="preserve">NJEDA retains the discretion to modify, expand or delete any portion of the scope of services </w:t>
      </w:r>
      <w:r w:rsidRPr="00F14B1D">
        <w:rPr>
          <w:rFonts w:cs="Arial"/>
          <w:sz w:val="22"/>
          <w:szCs w:val="22"/>
        </w:rPr>
        <w:t>from the description and/or detail which has been provided in this RFQ.</w:t>
      </w:r>
    </w:p>
    <w:p w14:paraId="78BF9AD2" w14:textId="77777777" w:rsidR="00E90E03" w:rsidRPr="00F14B1D" w:rsidRDefault="00E90E03" w:rsidP="00C62B93">
      <w:pPr>
        <w:pStyle w:val="NoSpacing"/>
        <w:rPr>
          <w:rFonts w:cs="Arial"/>
          <w:sz w:val="22"/>
          <w:szCs w:val="22"/>
        </w:rPr>
      </w:pPr>
    </w:p>
    <w:p w14:paraId="69A35EA7" w14:textId="77777777" w:rsidR="00E77CB2" w:rsidRPr="00F14B1D" w:rsidRDefault="00E77CB2" w:rsidP="00C62B93">
      <w:pPr>
        <w:pStyle w:val="NoSpacing"/>
        <w:rPr>
          <w:rFonts w:cs="Arial"/>
          <w:sz w:val="22"/>
          <w:szCs w:val="22"/>
        </w:rPr>
      </w:pPr>
      <w:proofErr w:type="gramStart"/>
      <w:r w:rsidRPr="00F14B1D">
        <w:rPr>
          <w:rFonts w:cs="Arial"/>
          <w:sz w:val="22"/>
          <w:szCs w:val="22"/>
        </w:rPr>
        <w:t>In order to</w:t>
      </w:r>
      <w:proofErr w:type="gramEnd"/>
      <w:r w:rsidRPr="00F14B1D">
        <w:rPr>
          <w:rFonts w:cs="Arial"/>
          <w:sz w:val="22"/>
          <w:szCs w:val="22"/>
        </w:rPr>
        <w:t xml:space="preserve"> be considered for selection, the respondent firm must meet the eligibility criteria and submit all requir</w:t>
      </w:r>
      <w:r w:rsidR="009906BB" w:rsidRPr="00F14B1D">
        <w:rPr>
          <w:rFonts w:cs="Arial"/>
          <w:sz w:val="22"/>
          <w:szCs w:val="22"/>
        </w:rPr>
        <w:t>ed documentation as outlined below.</w:t>
      </w:r>
    </w:p>
    <w:p w14:paraId="3B7309F4" w14:textId="77777777" w:rsidR="00E77CB2" w:rsidRPr="00F14B1D" w:rsidRDefault="00E77CB2" w:rsidP="00C62B93">
      <w:pPr>
        <w:pStyle w:val="NoSpacing"/>
        <w:rPr>
          <w:rFonts w:cs="Arial"/>
          <w:sz w:val="22"/>
          <w:szCs w:val="22"/>
        </w:rPr>
      </w:pPr>
    </w:p>
    <w:p w14:paraId="4751B4F3" w14:textId="4B6C1717" w:rsidR="00E77CB2" w:rsidRPr="00F14B1D" w:rsidRDefault="00E77CB2" w:rsidP="00C62B93">
      <w:pPr>
        <w:widowControl/>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r w:rsidRPr="00F14B1D">
        <w:rPr>
          <w:rFonts w:ascii="Arial" w:hAnsi="Arial" w:cs="Arial"/>
          <w:b/>
          <w:sz w:val="22"/>
          <w:szCs w:val="22"/>
          <w:u w:val="single"/>
        </w:rPr>
        <w:t>ELIGIBILITY</w:t>
      </w:r>
      <w:r w:rsidR="00B7639C" w:rsidRPr="00F14B1D">
        <w:rPr>
          <w:rFonts w:ascii="Arial" w:hAnsi="Arial" w:cs="Arial"/>
          <w:b/>
          <w:sz w:val="22"/>
          <w:szCs w:val="22"/>
          <w:u w:val="single"/>
        </w:rPr>
        <w:t xml:space="preserve"> REQUIREMENTS</w:t>
      </w:r>
      <w:r w:rsidRPr="00F14B1D">
        <w:rPr>
          <w:rFonts w:ascii="Arial" w:hAnsi="Arial" w:cs="Arial"/>
          <w:b/>
          <w:sz w:val="22"/>
          <w:szCs w:val="22"/>
          <w:u w:val="single"/>
        </w:rPr>
        <w:t>:</w:t>
      </w:r>
      <w:r w:rsidRPr="00F14B1D">
        <w:rPr>
          <w:rFonts w:ascii="Arial" w:hAnsi="Arial" w:cs="Arial"/>
          <w:sz w:val="22"/>
          <w:szCs w:val="22"/>
        </w:rPr>
        <w:t xml:space="preserve"> </w:t>
      </w:r>
    </w:p>
    <w:p w14:paraId="2497A9EB" w14:textId="77777777" w:rsidR="00E77CB2" w:rsidRPr="00F14B1D" w:rsidRDefault="00E77CB2" w:rsidP="00C62B93">
      <w:pPr>
        <w:pStyle w:val="NoSpacing"/>
        <w:rPr>
          <w:rFonts w:cs="Arial"/>
          <w:sz w:val="22"/>
          <w:szCs w:val="22"/>
        </w:rPr>
      </w:pPr>
    </w:p>
    <w:p w14:paraId="693BC1F7" w14:textId="26174329" w:rsidR="000D3D8D" w:rsidRDefault="00E77CB2" w:rsidP="00F06747">
      <w:pPr>
        <w:pStyle w:val="NoSpacing"/>
        <w:rPr>
          <w:rFonts w:cs="Arial"/>
          <w:sz w:val="22"/>
          <w:szCs w:val="22"/>
        </w:rPr>
      </w:pPr>
      <w:r w:rsidRPr="00F14B1D">
        <w:rPr>
          <w:rFonts w:cs="Arial"/>
          <w:sz w:val="22"/>
          <w:szCs w:val="22"/>
        </w:rPr>
        <w:t xml:space="preserve">In order to be considered for selection to the “short list”, the respondent must be able to demonstrate in their </w:t>
      </w:r>
      <w:r w:rsidR="00573F02">
        <w:rPr>
          <w:rFonts w:cs="Arial"/>
          <w:sz w:val="22"/>
          <w:szCs w:val="22"/>
        </w:rPr>
        <w:t>Qualification Submittal</w:t>
      </w:r>
      <w:r w:rsidR="00992FF8">
        <w:rPr>
          <w:rFonts w:cs="Arial"/>
          <w:sz w:val="22"/>
          <w:szCs w:val="22"/>
        </w:rPr>
        <w:t xml:space="preserve"> which includes the </w:t>
      </w:r>
      <w:r w:rsidRPr="00F14B1D">
        <w:rPr>
          <w:rFonts w:cs="Arial"/>
          <w:sz w:val="22"/>
          <w:szCs w:val="22"/>
        </w:rPr>
        <w:t>Professional Services Qualification Statement (</w:t>
      </w:r>
      <w:r w:rsidR="00780A02" w:rsidRPr="00F14B1D">
        <w:rPr>
          <w:rFonts w:cs="Arial"/>
          <w:sz w:val="22"/>
          <w:szCs w:val="22"/>
        </w:rPr>
        <w:t>“</w:t>
      </w:r>
      <w:r w:rsidRPr="00F14B1D">
        <w:rPr>
          <w:rFonts w:cs="Arial"/>
          <w:b/>
          <w:sz w:val="22"/>
          <w:szCs w:val="22"/>
        </w:rPr>
        <w:t>PSQS</w:t>
      </w:r>
      <w:r w:rsidR="008400D7" w:rsidRPr="00F14B1D">
        <w:rPr>
          <w:rFonts w:cs="Arial"/>
          <w:bCs/>
          <w:sz w:val="22"/>
          <w:szCs w:val="22"/>
        </w:rPr>
        <w:t>”</w:t>
      </w:r>
      <w:r w:rsidRPr="00F14B1D">
        <w:rPr>
          <w:rFonts w:cs="Arial"/>
          <w:sz w:val="22"/>
          <w:szCs w:val="22"/>
        </w:rPr>
        <w:t>)</w:t>
      </w:r>
      <w:r w:rsidR="0037366D" w:rsidRPr="00F14B1D">
        <w:rPr>
          <w:rFonts w:cs="Arial"/>
          <w:sz w:val="22"/>
          <w:szCs w:val="22"/>
        </w:rPr>
        <w:t xml:space="preserve">,  as </w:t>
      </w:r>
      <w:r w:rsidR="0037366D" w:rsidRPr="00F14B1D">
        <w:rPr>
          <w:rFonts w:cs="Arial"/>
          <w:b/>
          <w:sz w:val="22"/>
          <w:szCs w:val="22"/>
        </w:rPr>
        <w:t>Exhibit A</w:t>
      </w:r>
      <w:r w:rsidR="001915EB" w:rsidRPr="00F14B1D">
        <w:rPr>
          <w:rFonts w:cs="Arial"/>
          <w:b/>
          <w:sz w:val="22"/>
          <w:szCs w:val="22"/>
        </w:rPr>
        <w:t xml:space="preserve"> </w:t>
      </w:r>
      <w:r w:rsidR="00B42C43">
        <w:rPr>
          <w:rFonts w:cs="Arial"/>
          <w:bCs/>
          <w:sz w:val="22"/>
          <w:szCs w:val="22"/>
        </w:rPr>
        <w:t xml:space="preserve">(PSQS form also accessible on NJEDA’s website at: </w:t>
      </w:r>
      <w:hyperlink r:id="rId13" w:anchor="forms" w:history="1">
        <w:r w:rsidR="00C84930" w:rsidRPr="00D66C92">
          <w:rPr>
            <w:rStyle w:val="Hyperlink"/>
            <w:rFonts w:cs="Arial"/>
            <w:bCs/>
            <w:sz w:val="22"/>
            <w:szCs w:val="22"/>
          </w:rPr>
          <w:t>https://www.</w:t>
        </w:r>
        <w:r w:rsidR="00326C82">
          <w:rPr>
            <w:rStyle w:val="Hyperlink"/>
            <w:rFonts w:cs="Arial"/>
            <w:bCs/>
            <w:sz w:val="22"/>
            <w:szCs w:val="22"/>
          </w:rPr>
          <w:t>njeda.gov</w:t>
        </w:r>
        <w:r w:rsidR="00C84930" w:rsidRPr="00D66C92">
          <w:rPr>
            <w:rStyle w:val="Hyperlink"/>
            <w:rFonts w:cs="Arial"/>
            <w:bCs/>
            <w:sz w:val="22"/>
            <w:szCs w:val="22"/>
          </w:rPr>
          <w:t>/bidding/#forms</w:t>
        </w:r>
      </w:hyperlink>
      <w:r w:rsidR="00C84930">
        <w:rPr>
          <w:rFonts w:cs="Arial"/>
          <w:bCs/>
          <w:sz w:val="22"/>
          <w:szCs w:val="22"/>
        </w:rPr>
        <w:t xml:space="preserve">) </w:t>
      </w:r>
      <w:r w:rsidR="00B42C43">
        <w:rPr>
          <w:rFonts w:cs="Arial"/>
          <w:bCs/>
          <w:sz w:val="22"/>
          <w:szCs w:val="22"/>
        </w:rPr>
        <w:t xml:space="preserve"> </w:t>
      </w:r>
      <w:r w:rsidR="001915EB" w:rsidRPr="00F14B1D">
        <w:rPr>
          <w:rFonts w:cs="Arial"/>
          <w:sz w:val="22"/>
          <w:szCs w:val="22"/>
        </w:rPr>
        <w:t xml:space="preserve">and the </w:t>
      </w:r>
      <w:r w:rsidR="00D31F14" w:rsidRPr="00F14B1D">
        <w:rPr>
          <w:rFonts w:cs="Arial"/>
          <w:sz w:val="22"/>
          <w:szCs w:val="22"/>
        </w:rPr>
        <w:t>RFQ Firm</w:t>
      </w:r>
      <w:r w:rsidR="00392894" w:rsidRPr="00F14B1D">
        <w:rPr>
          <w:rFonts w:cs="Arial"/>
          <w:sz w:val="22"/>
          <w:szCs w:val="22"/>
        </w:rPr>
        <w:t xml:space="preserve"> Project</w:t>
      </w:r>
      <w:r w:rsidR="001915EB" w:rsidRPr="00F14B1D">
        <w:rPr>
          <w:rFonts w:cs="Arial"/>
          <w:sz w:val="22"/>
          <w:szCs w:val="22"/>
        </w:rPr>
        <w:t xml:space="preserve"> Matrix</w:t>
      </w:r>
      <w:r w:rsidR="0048677C" w:rsidRPr="00F14B1D">
        <w:rPr>
          <w:rFonts w:cs="Arial"/>
          <w:sz w:val="22"/>
          <w:szCs w:val="22"/>
        </w:rPr>
        <w:t xml:space="preserve"> (“</w:t>
      </w:r>
      <w:r w:rsidR="0048677C" w:rsidRPr="0061582F">
        <w:rPr>
          <w:rFonts w:cs="Arial"/>
          <w:b/>
          <w:bCs/>
          <w:sz w:val="22"/>
          <w:szCs w:val="22"/>
        </w:rPr>
        <w:t>Matrix</w:t>
      </w:r>
      <w:r w:rsidR="0048677C" w:rsidRPr="00F14B1D">
        <w:rPr>
          <w:rFonts w:cs="Arial"/>
          <w:sz w:val="22"/>
          <w:szCs w:val="22"/>
        </w:rPr>
        <w:t>”)</w:t>
      </w:r>
      <w:r w:rsidR="00444C22" w:rsidRPr="00F14B1D">
        <w:rPr>
          <w:rFonts w:cs="Arial"/>
          <w:sz w:val="22"/>
          <w:szCs w:val="22"/>
        </w:rPr>
        <w:t xml:space="preserve"> </w:t>
      </w:r>
    </w:p>
    <w:p w14:paraId="695E5577" w14:textId="1352C427" w:rsidR="00E77CB2" w:rsidRPr="00F14B1D" w:rsidRDefault="00444C22" w:rsidP="00F06747">
      <w:pPr>
        <w:pStyle w:val="NoSpacing"/>
        <w:rPr>
          <w:rFonts w:cs="Arial"/>
          <w:sz w:val="22"/>
          <w:szCs w:val="22"/>
        </w:rPr>
      </w:pPr>
      <w:r w:rsidRPr="00F14B1D">
        <w:rPr>
          <w:rFonts w:cs="Arial"/>
          <w:sz w:val="22"/>
          <w:szCs w:val="22"/>
        </w:rPr>
        <w:t xml:space="preserve">as </w:t>
      </w:r>
      <w:r w:rsidRPr="00F14B1D">
        <w:rPr>
          <w:rFonts w:cs="Arial"/>
          <w:b/>
          <w:sz w:val="22"/>
          <w:szCs w:val="22"/>
        </w:rPr>
        <w:t xml:space="preserve">Exhibit </w:t>
      </w:r>
      <w:r w:rsidR="00F47CB6">
        <w:rPr>
          <w:rFonts w:cs="Arial"/>
          <w:b/>
          <w:sz w:val="22"/>
          <w:szCs w:val="22"/>
        </w:rPr>
        <w:t>B</w:t>
      </w:r>
      <w:r w:rsidR="00E77CB2" w:rsidRPr="00F14B1D">
        <w:rPr>
          <w:rFonts w:cs="Arial"/>
          <w:sz w:val="22"/>
          <w:szCs w:val="22"/>
        </w:rPr>
        <w:t>:</w:t>
      </w:r>
    </w:p>
    <w:p w14:paraId="63019FCD" w14:textId="77777777" w:rsidR="00E77CB2" w:rsidRPr="00F14B1D" w:rsidRDefault="00E77CB2" w:rsidP="004156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p>
    <w:p w14:paraId="505C790D" w14:textId="00514C24" w:rsidR="00E77CB2" w:rsidRPr="00F14B1D" w:rsidRDefault="00E77CB2" w:rsidP="004156BC">
      <w:pPr>
        <w:pStyle w:val="Level1"/>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r w:rsidRPr="00F14B1D">
        <w:rPr>
          <w:rFonts w:ascii="Arial" w:hAnsi="Arial" w:cs="Arial"/>
          <w:sz w:val="22"/>
          <w:szCs w:val="22"/>
        </w:rPr>
        <w:t xml:space="preserve">They were the </w:t>
      </w:r>
      <w:r w:rsidR="00F34B86" w:rsidRPr="00F14B1D">
        <w:rPr>
          <w:rFonts w:ascii="Arial" w:hAnsi="Arial" w:cs="Arial"/>
          <w:sz w:val="22"/>
          <w:szCs w:val="22"/>
        </w:rPr>
        <w:t xml:space="preserve">actual </w:t>
      </w:r>
      <w:r w:rsidR="00E12CD6" w:rsidRPr="00F14B1D">
        <w:rPr>
          <w:rFonts w:ascii="Arial" w:hAnsi="Arial" w:cs="Arial"/>
          <w:sz w:val="22"/>
          <w:szCs w:val="22"/>
        </w:rPr>
        <w:t>Firm</w:t>
      </w:r>
      <w:r w:rsidR="00F34B86" w:rsidRPr="00F14B1D">
        <w:rPr>
          <w:rFonts w:ascii="Arial" w:hAnsi="Arial" w:cs="Arial"/>
          <w:sz w:val="22"/>
          <w:szCs w:val="22"/>
        </w:rPr>
        <w:t xml:space="preserve"> and </w:t>
      </w:r>
      <w:r w:rsidRPr="00F14B1D">
        <w:rPr>
          <w:rFonts w:ascii="Arial" w:hAnsi="Arial" w:cs="Arial"/>
          <w:b/>
          <w:sz w:val="22"/>
          <w:szCs w:val="22"/>
        </w:rPr>
        <w:t>Architect of Record</w:t>
      </w:r>
      <w:r w:rsidRPr="00F14B1D">
        <w:rPr>
          <w:rFonts w:ascii="Arial" w:hAnsi="Arial" w:cs="Arial"/>
          <w:sz w:val="22"/>
          <w:szCs w:val="22"/>
        </w:rPr>
        <w:t xml:space="preserve"> on all </w:t>
      </w:r>
      <w:r w:rsidR="00312586" w:rsidRPr="00F14B1D">
        <w:rPr>
          <w:rFonts w:ascii="Arial" w:hAnsi="Arial" w:cs="Arial"/>
          <w:sz w:val="22"/>
          <w:szCs w:val="22"/>
        </w:rPr>
        <w:t>submitted</w:t>
      </w:r>
      <w:r w:rsidRPr="00F14B1D">
        <w:rPr>
          <w:rFonts w:ascii="Arial" w:hAnsi="Arial" w:cs="Arial"/>
          <w:sz w:val="22"/>
          <w:szCs w:val="22"/>
        </w:rPr>
        <w:t xml:space="preserve"> representative projects.</w:t>
      </w:r>
    </w:p>
    <w:p w14:paraId="069CD20D" w14:textId="77777777" w:rsidR="00E77CB2" w:rsidRPr="00F14B1D" w:rsidRDefault="00E77CB2" w:rsidP="004156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p>
    <w:p w14:paraId="4932E688" w14:textId="31FAA860" w:rsidR="00E77CB2" w:rsidRPr="00F14B1D" w:rsidRDefault="00E77CB2" w:rsidP="004156BC">
      <w:pPr>
        <w:pStyle w:val="Level1"/>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r w:rsidRPr="00F14B1D">
        <w:rPr>
          <w:rFonts w:ascii="Arial" w:hAnsi="Arial" w:cs="Arial"/>
          <w:sz w:val="22"/>
          <w:szCs w:val="22"/>
        </w:rPr>
        <w:t>Architectural joint ventur</w:t>
      </w:r>
      <w:r w:rsidR="00406ACC" w:rsidRPr="00F14B1D">
        <w:rPr>
          <w:rFonts w:ascii="Arial" w:hAnsi="Arial" w:cs="Arial"/>
          <w:sz w:val="22"/>
          <w:szCs w:val="22"/>
        </w:rPr>
        <w:t>es Qualification Submittal</w:t>
      </w:r>
      <w:r w:rsidRPr="00F14B1D">
        <w:rPr>
          <w:rFonts w:ascii="Arial" w:hAnsi="Arial" w:cs="Arial"/>
          <w:sz w:val="22"/>
          <w:szCs w:val="22"/>
        </w:rPr>
        <w:t xml:space="preserve"> are not eligible for submission.</w:t>
      </w:r>
    </w:p>
    <w:p w14:paraId="40C2D6E2" w14:textId="77777777" w:rsidR="00E77CB2" w:rsidRPr="00F14B1D" w:rsidRDefault="00E77CB2" w:rsidP="004156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p>
    <w:p w14:paraId="0DBA7006" w14:textId="26D7D6BB" w:rsidR="00E77CB2" w:rsidRPr="00F14B1D" w:rsidRDefault="00E77CB2" w:rsidP="004156BC">
      <w:pPr>
        <w:pStyle w:val="Level1"/>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r w:rsidRPr="00F14B1D">
        <w:rPr>
          <w:rFonts w:ascii="Arial" w:hAnsi="Arial" w:cs="Arial"/>
          <w:sz w:val="22"/>
          <w:szCs w:val="22"/>
        </w:rPr>
        <w:t xml:space="preserve">Only those projects </w:t>
      </w:r>
      <w:proofErr w:type="gramStart"/>
      <w:r w:rsidRPr="00F14B1D">
        <w:rPr>
          <w:rFonts w:ascii="Arial" w:hAnsi="Arial" w:cs="Arial"/>
          <w:sz w:val="22"/>
          <w:szCs w:val="22"/>
        </w:rPr>
        <w:t>actually performed</w:t>
      </w:r>
      <w:proofErr w:type="gramEnd"/>
      <w:r w:rsidRPr="00F14B1D">
        <w:rPr>
          <w:rFonts w:ascii="Arial" w:hAnsi="Arial" w:cs="Arial"/>
          <w:sz w:val="22"/>
          <w:szCs w:val="22"/>
        </w:rPr>
        <w:t xml:space="preserve"> by the </w:t>
      </w:r>
      <w:r w:rsidR="00E12CD6" w:rsidRPr="00F14B1D">
        <w:rPr>
          <w:rFonts w:ascii="Arial" w:hAnsi="Arial" w:cs="Arial"/>
          <w:sz w:val="22"/>
          <w:szCs w:val="22"/>
        </w:rPr>
        <w:t>F</w:t>
      </w:r>
      <w:r w:rsidRPr="00F14B1D">
        <w:rPr>
          <w:rFonts w:ascii="Arial" w:hAnsi="Arial" w:cs="Arial"/>
          <w:sz w:val="22"/>
          <w:szCs w:val="22"/>
        </w:rPr>
        <w:t xml:space="preserve">irm’s office </w:t>
      </w:r>
      <w:r w:rsidR="001D6037" w:rsidRPr="00F14B1D">
        <w:rPr>
          <w:rFonts w:ascii="Arial" w:hAnsi="Arial" w:cs="Arial"/>
          <w:sz w:val="22"/>
          <w:szCs w:val="22"/>
        </w:rPr>
        <w:t xml:space="preserve">location </w:t>
      </w:r>
      <w:r w:rsidRPr="00F14B1D">
        <w:rPr>
          <w:rFonts w:ascii="Arial" w:hAnsi="Arial" w:cs="Arial"/>
          <w:sz w:val="22"/>
          <w:szCs w:val="22"/>
        </w:rPr>
        <w:t>which is responding can be listed in the NJEDA’s PSQS</w:t>
      </w:r>
      <w:r w:rsidR="006D18F5" w:rsidRPr="00F14B1D">
        <w:rPr>
          <w:rFonts w:ascii="Arial" w:hAnsi="Arial" w:cs="Arial"/>
          <w:sz w:val="22"/>
          <w:szCs w:val="22"/>
        </w:rPr>
        <w:t xml:space="preserve"> </w:t>
      </w:r>
      <w:r w:rsidR="008400D7" w:rsidRPr="00F14B1D">
        <w:rPr>
          <w:rFonts w:ascii="Arial" w:hAnsi="Arial" w:cs="Arial"/>
          <w:sz w:val="22"/>
          <w:szCs w:val="22"/>
        </w:rPr>
        <w:t xml:space="preserve">and </w:t>
      </w:r>
      <w:r w:rsidR="006D18F5" w:rsidRPr="00F14B1D">
        <w:rPr>
          <w:rFonts w:ascii="Arial" w:hAnsi="Arial" w:cs="Arial"/>
          <w:sz w:val="22"/>
          <w:szCs w:val="22"/>
        </w:rPr>
        <w:t>Matrix</w:t>
      </w:r>
      <w:r w:rsidRPr="00F14B1D">
        <w:rPr>
          <w:rFonts w:ascii="Arial" w:hAnsi="Arial" w:cs="Arial"/>
          <w:sz w:val="22"/>
          <w:szCs w:val="22"/>
        </w:rPr>
        <w:t>.</w:t>
      </w:r>
      <w:r w:rsidR="001D6037" w:rsidRPr="00F14B1D">
        <w:rPr>
          <w:rFonts w:ascii="Arial" w:hAnsi="Arial" w:cs="Arial"/>
          <w:sz w:val="22"/>
          <w:szCs w:val="22"/>
        </w:rPr>
        <w:t xml:space="preserve"> </w:t>
      </w:r>
      <w:r w:rsidRPr="00F14B1D">
        <w:rPr>
          <w:rFonts w:ascii="Arial" w:hAnsi="Arial" w:cs="Arial"/>
          <w:sz w:val="22"/>
          <w:szCs w:val="22"/>
        </w:rPr>
        <w:t xml:space="preserve"> For example, a branch office which submits </w:t>
      </w:r>
      <w:r w:rsidR="00CA3CEA" w:rsidRPr="00F14B1D">
        <w:rPr>
          <w:rFonts w:ascii="Arial" w:hAnsi="Arial" w:cs="Arial"/>
          <w:sz w:val="22"/>
          <w:szCs w:val="22"/>
        </w:rPr>
        <w:t xml:space="preserve">a PSQS </w:t>
      </w:r>
      <w:r w:rsidRPr="00F14B1D">
        <w:rPr>
          <w:rFonts w:ascii="Arial" w:hAnsi="Arial" w:cs="Arial"/>
          <w:sz w:val="22"/>
          <w:szCs w:val="22"/>
        </w:rPr>
        <w:t>cannot list or use as a reference, projects performed by the parent company and/or an office in another location.</w:t>
      </w:r>
      <w:r w:rsidR="0094341B" w:rsidRPr="00F14B1D">
        <w:rPr>
          <w:rFonts w:ascii="Arial" w:hAnsi="Arial" w:cs="Arial"/>
          <w:sz w:val="22"/>
          <w:szCs w:val="22"/>
        </w:rPr>
        <w:t xml:space="preserve">  </w:t>
      </w:r>
      <w:r w:rsidR="003D1551" w:rsidRPr="00F14B1D">
        <w:rPr>
          <w:rFonts w:ascii="Arial" w:hAnsi="Arial" w:cs="Arial"/>
          <w:sz w:val="22"/>
          <w:szCs w:val="22"/>
        </w:rPr>
        <w:t xml:space="preserve">One primary office will hold the contract and you can only show projects </w:t>
      </w:r>
      <w:r w:rsidR="00D25721" w:rsidRPr="00F14B1D">
        <w:rPr>
          <w:rFonts w:ascii="Arial" w:hAnsi="Arial" w:cs="Arial"/>
          <w:sz w:val="22"/>
          <w:szCs w:val="22"/>
        </w:rPr>
        <w:t>completed by that specific office.</w:t>
      </w:r>
    </w:p>
    <w:p w14:paraId="44685A70" w14:textId="678C7F4E" w:rsidR="00F00388" w:rsidRPr="00F14B1D" w:rsidRDefault="00F00388" w:rsidP="000609C6">
      <w:pPr>
        <w:pStyle w:val="Level1"/>
        <w:widowControl/>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ind w:left="720"/>
        <w:rPr>
          <w:rFonts w:ascii="Arial" w:hAnsi="Arial" w:cs="Arial"/>
          <w:sz w:val="22"/>
          <w:szCs w:val="22"/>
        </w:rPr>
        <w:sectPr w:rsidR="00F00388" w:rsidRPr="00F14B1D" w:rsidSect="00740ACC">
          <w:endnotePr>
            <w:numFmt w:val="decimal"/>
          </w:endnotePr>
          <w:type w:val="continuous"/>
          <w:pgSz w:w="12240" w:h="15840" w:code="1"/>
          <w:pgMar w:top="1440" w:right="1440" w:bottom="1440" w:left="1440" w:header="1440" w:footer="1440" w:gutter="0"/>
          <w:cols w:space="720"/>
          <w:noEndnote/>
        </w:sectPr>
      </w:pPr>
    </w:p>
    <w:p w14:paraId="726266BB" w14:textId="77777777" w:rsidR="00E77CB2" w:rsidRPr="00F14B1D" w:rsidRDefault="00E77CB2" w:rsidP="00770D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p>
    <w:p w14:paraId="7CECDF35" w14:textId="0C6FCB7F" w:rsidR="0091507D" w:rsidRPr="00F14B1D" w:rsidRDefault="00016356" w:rsidP="7A67A52D">
      <w:pPr>
        <w:pStyle w:val="Level1"/>
        <w:widowControl/>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r w:rsidRPr="3A4B768D">
        <w:rPr>
          <w:rFonts w:ascii="Arial" w:hAnsi="Arial" w:cs="Arial"/>
          <w:sz w:val="22"/>
          <w:szCs w:val="22"/>
        </w:rPr>
        <w:t xml:space="preserve">Experience in </w:t>
      </w:r>
      <w:r w:rsidR="00E77CB2" w:rsidRPr="3A4B768D">
        <w:rPr>
          <w:rFonts w:ascii="Arial" w:hAnsi="Arial" w:cs="Arial"/>
          <w:sz w:val="22"/>
          <w:szCs w:val="22"/>
        </w:rPr>
        <w:t>full des</w:t>
      </w:r>
      <w:r w:rsidRPr="3A4B768D">
        <w:rPr>
          <w:rFonts w:ascii="Arial" w:hAnsi="Arial" w:cs="Arial"/>
          <w:sz w:val="22"/>
          <w:szCs w:val="22"/>
        </w:rPr>
        <w:t xml:space="preserve">ign services </w:t>
      </w:r>
      <w:r w:rsidR="00F34B86" w:rsidRPr="3A4B768D">
        <w:rPr>
          <w:rFonts w:ascii="Arial" w:hAnsi="Arial" w:cs="Arial"/>
          <w:sz w:val="22"/>
          <w:szCs w:val="22"/>
        </w:rPr>
        <w:t xml:space="preserve">of </w:t>
      </w:r>
      <w:r w:rsidR="00B4731A" w:rsidRPr="3A4B768D">
        <w:rPr>
          <w:rFonts w:ascii="Arial" w:hAnsi="Arial" w:cs="Arial"/>
          <w:sz w:val="22"/>
          <w:szCs w:val="22"/>
        </w:rPr>
        <w:t xml:space="preserve">new </w:t>
      </w:r>
      <w:r w:rsidR="0012035C" w:rsidRPr="3A4B768D">
        <w:rPr>
          <w:rFonts w:ascii="Arial" w:hAnsi="Arial" w:cs="Arial"/>
          <w:sz w:val="22"/>
          <w:szCs w:val="22"/>
        </w:rPr>
        <w:t xml:space="preserve">similar </w:t>
      </w:r>
      <w:r w:rsidR="00B4731A" w:rsidRPr="3A4B768D">
        <w:rPr>
          <w:rFonts w:ascii="Arial" w:hAnsi="Arial" w:cs="Arial"/>
          <w:sz w:val="22"/>
          <w:szCs w:val="22"/>
        </w:rPr>
        <w:t>construction</w:t>
      </w:r>
      <w:r w:rsidRPr="3A4B768D">
        <w:rPr>
          <w:rFonts w:ascii="Arial" w:hAnsi="Arial" w:cs="Arial"/>
          <w:sz w:val="22"/>
          <w:szCs w:val="22"/>
        </w:rPr>
        <w:t xml:space="preserve"> projects for government or corporate clients in the </w:t>
      </w:r>
      <w:r w:rsidR="00DB2270" w:rsidRPr="3A4B768D">
        <w:rPr>
          <w:rFonts w:ascii="Arial" w:hAnsi="Arial" w:cs="Arial"/>
          <w:sz w:val="22"/>
          <w:szCs w:val="22"/>
        </w:rPr>
        <w:t>6</w:t>
      </w:r>
      <w:r w:rsidRPr="3A4B768D">
        <w:rPr>
          <w:rFonts w:ascii="Arial" w:hAnsi="Arial" w:cs="Arial"/>
          <w:sz w:val="22"/>
          <w:szCs w:val="22"/>
        </w:rPr>
        <w:t xml:space="preserve">0,000 </w:t>
      </w:r>
      <w:r w:rsidR="00A5214D" w:rsidRPr="3A4B768D">
        <w:rPr>
          <w:rFonts w:ascii="Arial" w:hAnsi="Arial" w:cs="Arial"/>
          <w:sz w:val="22"/>
          <w:szCs w:val="22"/>
        </w:rPr>
        <w:t>SF</w:t>
      </w:r>
      <w:r w:rsidR="005B4BA2" w:rsidRPr="3A4B768D">
        <w:rPr>
          <w:rFonts w:ascii="Arial" w:hAnsi="Arial" w:cs="Arial"/>
          <w:sz w:val="22"/>
          <w:szCs w:val="22"/>
        </w:rPr>
        <w:t xml:space="preserve"> to </w:t>
      </w:r>
      <w:r w:rsidR="00DB2270" w:rsidRPr="3A4B768D">
        <w:rPr>
          <w:rFonts w:ascii="Arial" w:hAnsi="Arial" w:cs="Arial"/>
          <w:sz w:val="22"/>
          <w:szCs w:val="22"/>
        </w:rPr>
        <w:t>1</w:t>
      </w:r>
      <w:r w:rsidR="00F34B86" w:rsidRPr="3A4B768D">
        <w:rPr>
          <w:rFonts w:ascii="Arial" w:hAnsi="Arial" w:cs="Arial"/>
          <w:sz w:val="22"/>
          <w:szCs w:val="22"/>
        </w:rPr>
        <w:t>00</w:t>
      </w:r>
      <w:r w:rsidR="00E77CB2" w:rsidRPr="3A4B768D">
        <w:rPr>
          <w:rFonts w:ascii="Arial" w:hAnsi="Arial" w:cs="Arial"/>
          <w:sz w:val="22"/>
          <w:szCs w:val="22"/>
        </w:rPr>
        <w:t>,000</w:t>
      </w:r>
      <w:r w:rsidR="009A4030" w:rsidRPr="3A4B768D">
        <w:rPr>
          <w:rFonts w:ascii="Arial" w:hAnsi="Arial" w:cs="Arial"/>
          <w:sz w:val="22"/>
          <w:szCs w:val="22"/>
        </w:rPr>
        <w:t xml:space="preserve">+ </w:t>
      </w:r>
      <w:r w:rsidR="00F34B86" w:rsidRPr="3A4B768D">
        <w:rPr>
          <w:rFonts w:ascii="Arial" w:hAnsi="Arial" w:cs="Arial"/>
          <w:sz w:val="22"/>
          <w:szCs w:val="22"/>
        </w:rPr>
        <w:t>SF</w:t>
      </w:r>
      <w:r w:rsidR="00E77CB2" w:rsidRPr="3A4B768D">
        <w:rPr>
          <w:rFonts w:ascii="Arial" w:hAnsi="Arial" w:cs="Arial"/>
          <w:sz w:val="22"/>
          <w:szCs w:val="22"/>
        </w:rPr>
        <w:t xml:space="preserve"> </w:t>
      </w:r>
      <w:r w:rsidR="00EF5429" w:rsidRPr="3A4B768D">
        <w:rPr>
          <w:rFonts w:ascii="Arial" w:hAnsi="Arial" w:cs="Arial"/>
          <w:sz w:val="22"/>
          <w:szCs w:val="22"/>
        </w:rPr>
        <w:t>r</w:t>
      </w:r>
      <w:r w:rsidR="00E77CB2" w:rsidRPr="3A4B768D">
        <w:rPr>
          <w:rFonts w:ascii="Arial" w:hAnsi="Arial" w:cs="Arial"/>
          <w:sz w:val="22"/>
          <w:szCs w:val="22"/>
        </w:rPr>
        <w:t>ange</w:t>
      </w:r>
      <w:r w:rsidR="00FC6666" w:rsidRPr="3A4B768D">
        <w:rPr>
          <w:rFonts w:ascii="Arial" w:hAnsi="Arial" w:cs="Arial"/>
          <w:sz w:val="22"/>
          <w:szCs w:val="22"/>
        </w:rPr>
        <w:t xml:space="preserve">, with an emphasis on technology related </w:t>
      </w:r>
      <w:r w:rsidR="00DB2270" w:rsidRPr="3A4B768D">
        <w:rPr>
          <w:rFonts w:ascii="Arial" w:hAnsi="Arial" w:cs="Arial"/>
          <w:sz w:val="22"/>
          <w:szCs w:val="22"/>
        </w:rPr>
        <w:t>Healthcare</w:t>
      </w:r>
      <w:r w:rsidR="00FC6666" w:rsidRPr="3A4B768D">
        <w:rPr>
          <w:rFonts w:ascii="Arial" w:hAnsi="Arial" w:cs="Arial"/>
          <w:sz w:val="22"/>
          <w:szCs w:val="22"/>
        </w:rPr>
        <w:t xml:space="preserve"> design</w:t>
      </w:r>
      <w:r w:rsidR="00E77CB2" w:rsidRPr="3A4B768D">
        <w:rPr>
          <w:rFonts w:ascii="Arial" w:hAnsi="Arial" w:cs="Arial"/>
          <w:sz w:val="22"/>
          <w:szCs w:val="22"/>
        </w:rPr>
        <w:t>.</w:t>
      </w:r>
      <w:r w:rsidR="00FC6666" w:rsidRPr="3A4B768D">
        <w:rPr>
          <w:rFonts w:ascii="Arial" w:hAnsi="Arial" w:cs="Arial"/>
          <w:sz w:val="22"/>
          <w:szCs w:val="22"/>
        </w:rPr>
        <w:t xml:space="preserve">  </w:t>
      </w:r>
      <w:r w:rsidR="00E77CB2" w:rsidRPr="3A4B768D">
        <w:rPr>
          <w:rFonts w:ascii="Arial" w:hAnsi="Arial" w:cs="Arial"/>
          <w:sz w:val="22"/>
          <w:szCs w:val="22"/>
        </w:rPr>
        <w:t xml:space="preserve">Design expertise should include zoning analysis, </w:t>
      </w:r>
      <w:r w:rsidR="009E6487" w:rsidRPr="3A4B768D">
        <w:rPr>
          <w:rFonts w:ascii="Arial" w:hAnsi="Arial" w:cs="Arial"/>
          <w:sz w:val="22"/>
          <w:szCs w:val="22"/>
        </w:rPr>
        <w:t xml:space="preserve">building code analysis, </w:t>
      </w:r>
      <w:r w:rsidR="00E77CB2" w:rsidRPr="3A4B768D">
        <w:rPr>
          <w:rFonts w:ascii="Arial" w:hAnsi="Arial" w:cs="Arial"/>
          <w:sz w:val="22"/>
          <w:szCs w:val="22"/>
        </w:rPr>
        <w:t xml:space="preserve">site development, </w:t>
      </w:r>
      <w:r w:rsidR="00962503" w:rsidRPr="3A4B768D">
        <w:rPr>
          <w:rFonts w:ascii="Arial" w:hAnsi="Arial" w:cs="Arial"/>
          <w:sz w:val="22"/>
          <w:szCs w:val="22"/>
        </w:rPr>
        <w:t xml:space="preserve">energy studies, </w:t>
      </w:r>
      <w:r w:rsidR="00E77CB2" w:rsidRPr="3A4B768D">
        <w:rPr>
          <w:rFonts w:ascii="Arial" w:hAnsi="Arial" w:cs="Arial"/>
          <w:sz w:val="22"/>
          <w:szCs w:val="22"/>
        </w:rPr>
        <w:t>master planning, full architectural and engineering services, tel</w:t>
      </w:r>
      <w:r w:rsidR="005B3AAD" w:rsidRPr="3A4B768D">
        <w:rPr>
          <w:rFonts w:ascii="Arial" w:hAnsi="Arial" w:cs="Arial"/>
          <w:sz w:val="22"/>
          <w:szCs w:val="22"/>
        </w:rPr>
        <w:t>e</w:t>
      </w:r>
      <w:r w:rsidR="00E77CB2" w:rsidRPr="3A4B768D">
        <w:rPr>
          <w:rFonts w:ascii="Arial" w:hAnsi="Arial" w:cs="Arial"/>
          <w:sz w:val="22"/>
          <w:szCs w:val="22"/>
        </w:rPr>
        <w:t>/data, security, energy management controls</w:t>
      </w:r>
      <w:r w:rsidR="00EF5429" w:rsidRPr="3A4B768D">
        <w:rPr>
          <w:rFonts w:ascii="Arial" w:hAnsi="Arial" w:cs="Arial"/>
          <w:sz w:val="22"/>
          <w:szCs w:val="22"/>
        </w:rPr>
        <w:t xml:space="preserve">, </w:t>
      </w:r>
      <w:r w:rsidR="00CE7B7D" w:rsidRPr="3A4B768D">
        <w:rPr>
          <w:rFonts w:ascii="Arial" w:hAnsi="Arial" w:cs="Arial"/>
          <w:sz w:val="22"/>
          <w:szCs w:val="22"/>
        </w:rPr>
        <w:t>commissioning</w:t>
      </w:r>
      <w:r w:rsidR="00FA1A1F" w:rsidRPr="3A4B768D">
        <w:rPr>
          <w:rFonts w:ascii="Arial" w:hAnsi="Arial" w:cs="Arial"/>
          <w:sz w:val="22"/>
          <w:szCs w:val="22"/>
        </w:rPr>
        <w:t xml:space="preserve">, </w:t>
      </w:r>
      <w:r w:rsidR="00EF5429" w:rsidRPr="3A4B768D">
        <w:rPr>
          <w:rFonts w:ascii="Arial" w:hAnsi="Arial" w:cs="Arial"/>
          <w:sz w:val="22"/>
          <w:szCs w:val="22"/>
        </w:rPr>
        <w:t>LEED</w:t>
      </w:r>
      <w:r w:rsidR="00E77CB2" w:rsidRPr="3A4B768D">
        <w:rPr>
          <w:rFonts w:ascii="Arial" w:hAnsi="Arial" w:cs="Arial"/>
          <w:sz w:val="22"/>
          <w:szCs w:val="22"/>
        </w:rPr>
        <w:t xml:space="preserve"> and associated disciplines.</w:t>
      </w:r>
      <w:r w:rsidR="00CA443E" w:rsidRPr="3A4B768D">
        <w:rPr>
          <w:rFonts w:ascii="Arial" w:hAnsi="Arial" w:cs="Arial"/>
          <w:sz w:val="22"/>
          <w:szCs w:val="22"/>
        </w:rPr>
        <w:t xml:space="preserve"> </w:t>
      </w:r>
      <w:r w:rsidR="00E77CB2" w:rsidRPr="3A4B768D">
        <w:rPr>
          <w:rFonts w:ascii="Arial" w:hAnsi="Arial" w:cs="Arial"/>
          <w:sz w:val="22"/>
          <w:szCs w:val="22"/>
        </w:rPr>
        <w:t xml:space="preserve"> </w:t>
      </w:r>
      <w:r w:rsidR="009A4030" w:rsidRPr="3A4B768D">
        <w:rPr>
          <w:rFonts w:ascii="Arial" w:hAnsi="Arial" w:cs="Arial"/>
          <w:sz w:val="22"/>
          <w:szCs w:val="22"/>
        </w:rPr>
        <w:t xml:space="preserve">NJEDA will retain </w:t>
      </w:r>
      <w:r w:rsidR="00756C05" w:rsidRPr="3A4B768D">
        <w:rPr>
          <w:rFonts w:ascii="Arial" w:hAnsi="Arial" w:cs="Arial"/>
          <w:sz w:val="22"/>
          <w:szCs w:val="22"/>
        </w:rPr>
        <w:t>firms for survey and environmental services</w:t>
      </w:r>
      <w:r w:rsidR="006D7ACE" w:rsidRPr="3A4B768D">
        <w:rPr>
          <w:rFonts w:ascii="Arial" w:hAnsi="Arial" w:cs="Arial"/>
          <w:sz w:val="22"/>
          <w:szCs w:val="22"/>
        </w:rPr>
        <w:t xml:space="preserve"> u</w:t>
      </w:r>
      <w:r w:rsidR="009A4030" w:rsidRPr="3A4B768D">
        <w:rPr>
          <w:rFonts w:ascii="Arial" w:hAnsi="Arial" w:cs="Arial"/>
          <w:sz w:val="22"/>
          <w:szCs w:val="22"/>
        </w:rPr>
        <w:t>nder separate contract</w:t>
      </w:r>
      <w:r w:rsidR="006D7ACE" w:rsidRPr="3A4B768D">
        <w:rPr>
          <w:rFonts w:ascii="Arial" w:hAnsi="Arial" w:cs="Arial"/>
          <w:sz w:val="22"/>
          <w:szCs w:val="22"/>
        </w:rPr>
        <w:t>.</w:t>
      </w:r>
    </w:p>
    <w:p w14:paraId="7A1892B1" w14:textId="77777777" w:rsidR="00E15E74" w:rsidRPr="00F14B1D" w:rsidRDefault="00E15E74" w:rsidP="00770DCF">
      <w:pPr>
        <w:pStyle w:val="Level1"/>
        <w:widowControl/>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ind w:left="360"/>
        <w:rPr>
          <w:rFonts w:ascii="Arial" w:hAnsi="Arial" w:cs="Arial"/>
          <w:sz w:val="22"/>
          <w:szCs w:val="22"/>
        </w:rPr>
      </w:pPr>
    </w:p>
    <w:p w14:paraId="440C114A" w14:textId="0E90D4AC" w:rsidR="00E77CB2" w:rsidRPr="00F14B1D" w:rsidRDefault="00E77CB2" w:rsidP="00770DCF">
      <w:pPr>
        <w:pStyle w:val="Level1"/>
        <w:widowControl/>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ind w:left="360"/>
        <w:rPr>
          <w:rFonts w:ascii="Arial" w:hAnsi="Arial" w:cs="Arial"/>
          <w:sz w:val="22"/>
          <w:szCs w:val="22"/>
        </w:rPr>
      </w:pPr>
      <w:r w:rsidRPr="00F14B1D">
        <w:rPr>
          <w:rFonts w:ascii="Arial" w:hAnsi="Arial" w:cs="Arial"/>
          <w:sz w:val="22"/>
          <w:szCs w:val="22"/>
        </w:rPr>
        <w:lastRenderedPageBreak/>
        <w:t>Key project team members/sub-consultant</w:t>
      </w:r>
      <w:r w:rsidR="00E15E74" w:rsidRPr="00F14B1D">
        <w:rPr>
          <w:rFonts w:ascii="Arial" w:hAnsi="Arial" w:cs="Arial"/>
          <w:sz w:val="22"/>
          <w:szCs w:val="22"/>
        </w:rPr>
        <w:t>s</w:t>
      </w:r>
      <w:r w:rsidR="00D052DD" w:rsidRPr="00F14B1D">
        <w:rPr>
          <w:rFonts w:ascii="Arial" w:hAnsi="Arial" w:cs="Arial"/>
          <w:sz w:val="22"/>
          <w:szCs w:val="22"/>
        </w:rPr>
        <w:t xml:space="preserve"> (MEP, </w:t>
      </w:r>
      <w:r w:rsidR="0091507D" w:rsidRPr="00F14B1D">
        <w:rPr>
          <w:rFonts w:ascii="Arial" w:hAnsi="Arial" w:cs="Arial"/>
          <w:sz w:val="22"/>
          <w:szCs w:val="22"/>
        </w:rPr>
        <w:t>Civil, Structural)</w:t>
      </w:r>
      <w:r w:rsidRPr="00F14B1D">
        <w:rPr>
          <w:rFonts w:ascii="Arial" w:hAnsi="Arial" w:cs="Arial"/>
          <w:sz w:val="22"/>
          <w:szCs w:val="22"/>
        </w:rPr>
        <w:t xml:space="preserve"> experience as stated above will be reviewed and considered in this process.</w:t>
      </w:r>
      <w:r w:rsidR="00F34B86" w:rsidRPr="00F14B1D">
        <w:rPr>
          <w:rFonts w:ascii="Arial" w:hAnsi="Arial" w:cs="Arial"/>
          <w:sz w:val="22"/>
          <w:szCs w:val="22"/>
        </w:rPr>
        <w:t xml:space="preserve"> If the</w:t>
      </w:r>
      <w:r w:rsidR="00824ED9" w:rsidRPr="00F14B1D">
        <w:rPr>
          <w:rFonts w:ascii="Arial" w:hAnsi="Arial" w:cs="Arial"/>
          <w:sz w:val="22"/>
          <w:szCs w:val="22"/>
        </w:rPr>
        <w:t>se</w:t>
      </w:r>
      <w:r w:rsidR="00F34B86" w:rsidRPr="00F14B1D">
        <w:rPr>
          <w:rFonts w:ascii="Arial" w:hAnsi="Arial" w:cs="Arial"/>
          <w:sz w:val="22"/>
          <w:szCs w:val="22"/>
        </w:rPr>
        <w:t xml:space="preserve"> </w:t>
      </w:r>
      <w:r w:rsidR="001D6037" w:rsidRPr="00F14B1D">
        <w:rPr>
          <w:rFonts w:ascii="Arial" w:hAnsi="Arial" w:cs="Arial"/>
          <w:sz w:val="22"/>
          <w:szCs w:val="22"/>
        </w:rPr>
        <w:t>key disciplines</w:t>
      </w:r>
      <w:r w:rsidR="0091507D" w:rsidRPr="00F14B1D">
        <w:rPr>
          <w:rFonts w:ascii="Arial" w:hAnsi="Arial" w:cs="Arial"/>
          <w:sz w:val="22"/>
          <w:szCs w:val="22"/>
        </w:rPr>
        <w:t xml:space="preserve"> </w:t>
      </w:r>
      <w:r w:rsidR="001D6037" w:rsidRPr="00F14B1D">
        <w:rPr>
          <w:rFonts w:ascii="Arial" w:hAnsi="Arial" w:cs="Arial"/>
          <w:sz w:val="22"/>
          <w:szCs w:val="22"/>
        </w:rPr>
        <w:t>are</w:t>
      </w:r>
      <w:r w:rsidR="00F34B86" w:rsidRPr="00F14B1D">
        <w:rPr>
          <w:rFonts w:ascii="Arial" w:hAnsi="Arial" w:cs="Arial"/>
          <w:sz w:val="22"/>
          <w:szCs w:val="22"/>
        </w:rPr>
        <w:t xml:space="preserve"> a sub-consultant, </w:t>
      </w:r>
      <w:r w:rsidR="00007EF1" w:rsidRPr="00F14B1D">
        <w:rPr>
          <w:rFonts w:ascii="Arial" w:hAnsi="Arial" w:cs="Arial"/>
          <w:sz w:val="22"/>
          <w:szCs w:val="22"/>
        </w:rPr>
        <w:t xml:space="preserve">each sub-consultant </w:t>
      </w:r>
      <w:r w:rsidR="00773C86" w:rsidRPr="00F14B1D">
        <w:rPr>
          <w:rFonts w:ascii="Arial" w:hAnsi="Arial" w:cs="Arial"/>
          <w:sz w:val="22"/>
          <w:szCs w:val="22"/>
        </w:rPr>
        <w:t xml:space="preserve">firm </w:t>
      </w:r>
      <w:r w:rsidR="00773C86" w:rsidRPr="00F14B1D">
        <w:rPr>
          <w:rFonts w:ascii="Arial" w:hAnsi="Arial" w:cs="Arial"/>
          <w:b/>
          <w:bCs/>
          <w:sz w:val="22"/>
          <w:szCs w:val="22"/>
        </w:rPr>
        <w:t>must</w:t>
      </w:r>
      <w:r w:rsidR="00007EF1" w:rsidRPr="00F14B1D">
        <w:rPr>
          <w:rFonts w:ascii="Arial" w:hAnsi="Arial" w:cs="Arial"/>
          <w:sz w:val="22"/>
          <w:szCs w:val="22"/>
        </w:rPr>
        <w:t xml:space="preserve"> </w:t>
      </w:r>
      <w:r w:rsidR="00F34B86" w:rsidRPr="00F14B1D">
        <w:rPr>
          <w:rFonts w:ascii="Arial" w:hAnsi="Arial" w:cs="Arial"/>
          <w:sz w:val="22"/>
          <w:szCs w:val="22"/>
        </w:rPr>
        <w:t>provide a separate PSQS</w:t>
      </w:r>
      <w:r w:rsidR="00773C86" w:rsidRPr="00F14B1D">
        <w:rPr>
          <w:rFonts w:ascii="Arial" w:hAnsi="Arial" w:cs="Arial"/>
          <w:sz w:val="22"/>
          <w:szCs w:val="22"/>
        </w:rPr>
        <w:t xml:space="preserve"> and Matrix</w:t>
      </w:r>
      <w:r w:rsidR="00F34B86" w:rsidRPr="00F14B1D">
        <w:rPr>
          <w:rFonts w:ascii="Arial" w:hAnsi="Arial" w:cs="Arial"/>
          <w:sz w:val="22"/>
          <w:szCs w:val="22"/>
        </w:rPr>
        <w:t>.</w:t>
      </w:r>
    </w:p>
    <w:p w14:paraId="1E001961" w14:textId="77777777" w:rsidR="00E77CB2" w:rsidRPr="00F14B1D" w:rsidRDefault="00E77CB2" w:rsidP="00770D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p>
    <w:p w14:paraId="04DA5B62" w14:textId="77777777" w:rsidR="00E77CB2" w:rsidRPr="00F14B1D" w:rsidRDefault="00E77CB2" w:rsidP="00770DCF">
      <w:pPr>
        <w:pStyle w:val="Level1"/>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r w:rsidRPr="00F14B1D">
        <w:rPr>
          <w:rFonts w:ascii="Arial" w:hAnsi="Arial" w:cs="Arial"/>
          <w:sz w:val="22"/>
          <w:szCs w:val="22"/>
        </w:rPr>
        <w:t>The respondent must have a NJ licensed architect and engineer on staff</w:t>
      </w:r>
      <w:r w:rsidR="008865A6" w:rsidRPr="00F14B1D">
        <w:rPr>
          <w:rFonts w:ascii="Arial" w:hAnsi="Arial" w:cs="Arial"/>
          <w:sz w:val="22"/>
          <w:szCs w:val="22"/>
        </w:rPr>
        <w:t xml:space="preserve"> or as a member of the </w:t>
      </w:r>
      <w:r w:rsidR="006F5C80" w:rsidRPr="00F14B1D">
        <w:rPr>
          <w:rFonts w:ascii="Arial" w:hAnsi="Arial" w:cs="Arial"/>
          <w:sz w:val="22"/>
          <w:szCs w:val="22"/>
        </w:rPr>
        <w:t>P</w:t>
      </w:r>
      <w:r w:rsidR="008865A6" w:rsidRPr="00F14B1D">
        <w:rPr>
          <w:rFonts w:ascii="Arial" w:hAnsi="Arial" w:cs="Arial"/>
          <w:sz w:val="22"/>
          <w:szCs w:val="22"/>
        </w:rPr>
        <w:t>roject team</w:t>
      </w:r>
      <w:r w:rsidRPr="00F14B1D">
        <w:rPr>
          <w:rFonts w:ascii="Arial" w:hAnsi="Arial" w:cs="Arial"/>
          <w:sz w:val="22"/>
          <w:szCs w:val="22"/>
        </w:rPr>
        <w:t>.</w:t>
      </w:r>
      <w:r w:rsidRPr="00F14B1D">
        <w:rPr>
          <w:rFonts w:ascii="Arial" w:hAnsi="Arial" w:cs="Arial"/>
          <w:sz w:val="22"/>
          <w:szCs w:val="22"/>
        </w:rPr>
        <w:tab/>
      </w:r>
    </w:p>
    <w:p w14:paraId="47F07A78" w14:textId="77777777" w:rsidR="00E77CB2" w:rsidRPr="00F14B1D" w:rsidRDefault="00E77CB2" w:rsidP="00770D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p>
    <w:p w14:paraId="6F972C73" w14:textId="77777777" w:rsidR="00A45503" w:rsidRPr="00F14B1D" w:rsidRDefault="00E77CB2" w:rsidP="00770DCF">
      <w:pPr>
        <w:pStyle w:val="Level1"/>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r w:rsidRPr="00F14B1D">
        <w:rPr>
          <w:rFonts w:ascii="Arial" w:hAnsi="Arial" w:cs="Arial"/>
          <w:sz w:val="22"/>
          <w:szCs w:val="22"/>
        </w:rPr>
        <w:t xml:space="preserve">Any information submitted as required deliverables or included in </w:t>
      </w:r>
      <w:r w:rsidR="00355D1C" w:rsidRPr="00F14B1D">
        <w:rPr>
          <w:rFonts w:ascii="Arial" w:hAnsi="Arial" w:cs="Arial"/>
          <w:sz w:val="22"/>
          <w:szCs w:val="22"/>
        </w:rPr>
        <w:t>respondent’s submission</w:t>
      </w:r>
      <w:r w:rsidRPr="00F14B1D">
        <w:rPr>
          <w:rFonts w:ascii="Arial" w:hAnsi="Arial" w:cs="Arial"/>
          <w:sz w:val="22"/>
          <w:szCs w:val="22"/>
        </w:rPr>
        <w:t xml:space="preserve"> will be straight fo</w:t>
      </w:r>
      <w:r w:rsidR="00C17E08" w:rsidRPr="00F14B1D">
        <w:rPr>
          <w:rFonts w:ascii="Arial" w:hAnsi="Arial" w:cs="Arial"/>
          <w:sz w:val="22"/>
          <w:szCs w:val="22"/>
        </w:rPr>
        <w:t>rward</w:t>
      </w:r>
      <w:r w:rsidRPr="00F14B1D">
        <w:rPr>
          <w:rFonts w:ascii="Arial" w:hAnsi="Arial" w:cs="Arial"/>
          <w:sz w:val="22"/>
          <w:szCs w:val="22"/>
        </w:rPr>
        <w:t xml:space="preserve"> and accurate as determined by the NJEDA. Failure to do so is cause for rejection.</w:t>
      </w:r>
    </w:p>
    <w:p w14:paraId="15913656" w14:textId="77777777" w:rsidR="00A45503" w:rsidRPr="00F14B1D" w:rsidRDefault="00A45503" w:rsidP="00770DCF">
      <w:pPr>
        <w:pStyle w:val="ListParagraph"/>
        <w:rPr>
          <w:rFonts w:ascii="Arial" w:hAnsi="Arial" w:cs="Arial"/>
          <w:sz w:val="22"/>
          <w:szCs w:val="22"/>
        </w:rPr>
      </w:pPr>
    </w:p>
    <w:p w14:paraId="7EDE2CC6" w14:textId="33943305" w:rsidR="00A45503" w:rsidRPr="00F14B1D" w:rsidRDefault="00A45503" w:rsidP="00552A68">
      <w:pPr>
        <w:pStyle w:val="Level1"/>
        <w:widowControl/>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r w:rsidRPr="00F14B1D">
        <w:rPr>
          <w:rFonts w:ascii="Arial" w:hAnsi="Arial" w:cs="Arial"/>
          <w:sz w:val="22"/>
          <w:szCs w:val="22"/>
        </w:rPr>
        <w:t xml:space="preserve">Set Aside – As </w:t>
      </w:r>
      <w:r w:rsidR="00F47CB6">
        <w:rPr>
          <w:rFonts w:ascii="Arial" w:hAnsi="Arial" w:cs="Arial"/>
          <w:sz w:val="22"/>
          <w:szCs w:val="22"/>
        </w:rPr>
        <w:t>referenced</w:t>
      </w:r>
      <w:r w:rsidRPr="00F14B1D">
        <w:rPr>
          <w:rFonts w:ascii="Arial" w:hAnsi="Arial" w:cs="Arial"/>
          <w:sz w:val="22"/>
          <w:szCs w:val="22"/>
        </w:rPr>
        <w:t xml:space="preserve"> in </w:t>
      </w:r>
      <w:r w:rsidR="00F47CB6">
        <w:rPr>
          <w:rFonts w:ascii="Arial" w:hAnsi="Arial" w:cs="Arial"/>
          <w:sz w:val="22"/>
          <w:szCs w:val="22"/>
        </w:rPr>
        <w:t xml:space="preserve">the </w:t>
      </w:r>
      <w:proofErr w:type="gramStart"/>
      <w:r w:rsidR="00F47CB6">
        <w:rPr>
          <w:rFonts w:ascii="Arial" w:hAnsi="Arial" w:cs="Arial"/>
          <w:sz w:val="22"/>
          <w:szCs w:val="22"/>
        </w:rPr>
        <w:t>Small</w:t>
      </w:r>
      <w:proofErr w:type="gramEnd"/>
      <w:r w:rsidR="00F47CB6">
        <w:rPr>
          <w:rFonts w:ascii="Arial" w:hAnsi="Arial" w:cs="Arial"/>
          <w:sz w:val="22"/>
          <w:szCs w:val="22"/>
        </w:rPr>
        <w:t xml:space="preserve"> business Set Aside </w:t>
      </w:r>
      <w:r w:rsidRPr="00F14B1D">
        <w:rPr>
          <w:rFonts w:ascii="Arial" w:hAnsi="Arial" w:cs="Arial"/>
          <w:sz w:val="22"/>
          <w:szCs w:val="22"/>
        </w:rPr>
        <w:t xml:space="preserve">Section of </w:t>
      </w:r>
      <w:r w:rsidR="00F47CB6">
        <w:rPr>
          <w:rFonts w:ascii="Arial" w:hAnsi="Arial" w:cs="Arial"/>
          <w:sz w:val="22"/>
          <w:szCs w:val="22"/>
        </w:rPr>
        <w:t xml:space="preserve">the Notice of Required </w:t>
      </w:r>
      <w:r w:rsidRPr="00F14B1D">
        <w:rPr>
          <w:rFonts w:ascii="Arial" w:hAnsi="Arial" w:cs="Arial"/>
          <w:sz w:val="22"/>
          <w:szCs w:val="22"/>
        </w:rPr>
        <w:t>Compliance</w:t>
      </w:r>
      <w:r w:rsidR="00F47CB6">
        <w:rPr>
          <w:rFonts w:ascii="Arial" w:hAnsi="Arial" w:cs="Arial"/>
          <w:sz w:val="22"/>
          <w:szCs w:val="22"/>
        </w:rPr>
        <w:t>,</w:t>
      </w:r>
      <w:r w:rsidRPr="00F14B1D">
        <w:rPr>
          <w:rFonts w:ascii="Arial" w:hAnsi="Arial" w:cs="Arial"/>
          <w:sz w:val="22"/>
          <w:szCs w:val="22"/>
        </w:rPr>
        <w:t xml:space="preserve"> </w:t>
      </w:r>
      <w:r w:rsidRPr="00F14B1D">
        <w:rPr>
          <w:rFonts w:ascii="Arial" w:hAnsi="Arial" w:cs="Arial"/>
          <w:b/>
          <w:sz w:val="22"/>
          <w:szCs w:val="22"/>
        </w:rPr>
        <w:t>Exhibit F</w:t>
      </w:r>
      <w:r w:rsidRPr="00F14B1D">
        <w:rPr>
          <w:rFonts w:ascii="Arial" w:hAnsi="Arial" w:cs="Arial"/>
          <w:sz w:val="22"/>
          <w:szCs w:val="22"/>
        </w:rPr>
        <w:t xml:space="preserve">, </w:t>
      </w:r>
      <w:r w:rsidR="009906BB" w:rsidRPr="00F14B1D">
        <w:rPr>
          <w:rFonts w:ascii="Arial" w:hAnsi="Arial" w:cs="Arial"/>
          <w:sz w:val="22"/>
          <w:szCs w:val="22"/>
        </w:rPr>
        <w:t xml:space="preserve">the A/E firm should identify its team to include the firms that will meet the goal of subcontracting </w:t>
      </w:r>
      <w:r w:rsidRPr="00F14B1D">
        <w:rPr>
          <w:rFonts w:ascii="Arial" w:hAnsi="Arial" w:cs="Arial"/>
          <w:sz w:val="22"/>
          <w:szCs w:val="22"/>
        </w:rPr>
        <w:t>twenty-five (25</w:t>
      </w:r>
      <w:r w:rsidR="00091C6E" w:rsidRPr="00F14B1D">
        <w:rPr>
          <w:rFonts w:ascii="Arial" w:hAnsi="Arial" w:cs="Arial"/>
          <w:sz w:val="22"/>
          <w:szCs w:val="22"/>
        </w:rPr>
        <w:t>%</w:t>
      </w:r>
      <w:r w:rsidRPr="00F14B1D">
        <w:rPr>
          <w:rFonts w:ascii="Arial" w:hAnsi="Arial" w:cs="Arial"/>
          <w:sz w:val="22"/>
          <w:szCs w:val="22"/>
        </w:rPr>
        <w:t xml:space="preserve">) </w:t>
      </w:r>
      <w:r w:rsidR="004C193D" w:rsidRPr="00F14B1D">
        <w:rPr>
          <w:rFonts w:ascii="Arial" w:hAnsi="Arial" w:cs="Arial"/>
          <w:sz w:val="22"/>
          <w:szCs w:val="22"/>
        </w:rPr>
        <w:t xml:space="preserve">percent </w:t>
      </w:r>
      <w:r w:rsidRPr="00F14B1D">
        <w:rPr>
          <w:rFonts w:ascii="Arial" w:hAnsi="Arial" w:cs="Arial"/>
          <w:sz w:val="22"/>
          <w:szCs w:val="22"/>
        </w:rPr>
        <w:t xml:space="preserve">of the dollar value of </w:t>
      </w:r>
      <w:r w:rsidR="009906BB" w:rsidRPr="00F14B1D">
        <w:rPr>
          <w:rFonts w:ascii="Arial" w:hAnsi="Arial" w:cs="Arial"/>
          <w:sz w:val="22"/>
          <w:szCs w:val="22"/>
        </w:rPr>
        <w:t xml:space="preserve">the resulting </w:t>
      </w:r>
      <w:r w:rsidRPr="00F14B1D">
        <w:rPr>
          <w:rFonts w:ascii="Arial" w:hAnsi="Arial" w:cs="Arial"/>
          <w:sz w:val="22"/>
          <w:szCs w:val="22"/>
        </w:rPr>
        <w:t>contract to eligible small businesses</w:t>
      </w:r>
      <w:r w:rsidR="00F47CB6">
        <w:rPr>
          <w:rFonts w:ascii="Arial" w:hAnsi="Arial" w:cs="Arial"/>
          <w:sz w:val="22"/>
          <w:szCs w:val="22"/>
        </w:rPr>
        <w:t xml:space="preserve"> and </w:t>
      </w:r>
      <w:r w:rsidR="00F47CB6" w:rsidRPr="00F47CB6">
        <w:rPr>
          <w:rFonts w:ascii="Arial" w:hAnsi="Arial" w:cs="Arial"/>
          <w:sz w:val="22"/>
          <w:szCs w:val="22"/>
        </w:rPr>
        <w:t>three (3%) percent of the dollar value of its contracts to eligible disabled veterans’ businesses.</w:t>
      </w:r>
    </w:p>
    <w:p w14:paraId="2C68963A" w14:textId="77777777" w:rsidR="00E331BA" w:rsidRPr="00F14B1D" w:rsidRDefault="00E331BA" w:rsidP="00ED058B">
      <w:pPr>
        <w:pStyle w:val="ListParagraph"/>
        <w:rPr>
          <w:rFonts w:ascii="Arial" w:hAnsi="Arial" w:cs="Arial"/>
          <w:sz w:val="22"/>
          <w:szCs w:val="22"/>
        </w:rPr>
      </w:pPr>
    </w:p>
    <w:p w14:paraId="4357F0EF" w14:textId="77777777" w:rsidR="00E331BA" w:rsidRPr="00F14B1D" w:rsidRDefault="00E331BA" w:rsidP="00ED058B">
      <w:pPr>
        <w:pStyle w:val="Level1"/>
        <w:widowControl/>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b/>
          <w:color w:val="000000"/>
          <w:sz w:val="22"/>
          <w:szCs w:val="22"/>
          <w:u w:val="single"/>
        </w:rPr>
      </w:pPr>
      <w:r w:rsidRPr="00F14B1D">
        <w:rPr>
          <w:rFonts w:ascii="Arial" w:hAnsi="Arial" w:cs="Arial"/>
          <w:b/>
          <w:color w:val="000000"/>
          <w:sz w:val="22"/>
          <w:szCs w:val="22"/>
          <w:u w:val="single"/>
        </w:rPr>
        <w:t xml:space="preserve">INSURANCE </w:t>
      </w:r>
    </w:p>
    <w:p w14:paraId="1FC2CDB4" w14:textId="77777777" w:rsidR="000F349F" w:rsidRPr="00F14B1D" w:rsidRDefault="000F349F" w:rsidP="00ED058B">
      <w:pPr>
        <w:rPr>
          <w:rFonts w:ascii="Arial" w:hAnsi="Arial" w:cs="Arial"/>
          <w:b/>
          <w:color w:val="000000"/>
          <w:sz w:val="22"/>
          <w:szCs w:val="22"/>
        </w:rPr>
      </w:pPr>
    </w:p>
    <w:p w14:paraId="0F5A33CE" w14:textId="77777777" w:rsidR="00F36E11" w:rsidRPr="00F14B1D" w:rsidRDefault="00F36E11" w:rsidP="00ED058B">
      <w:pPr>
        <w:rPr>
          <w:rFonts w:ascii="Arial" w:hAnsi="Arial" w:cs="Arial"/>
          <w:sz w:val="22"/>
          <w:szCs w:val="22"/>
        </w:rPr>
      </w:pPr>
      <w:r w:rsidRPr="00F14B1D">
        <w:rPr>
          <w:rFonts w:ascii="Arial" w:hAnsi="Arial" w:cs="Arial"/>
          <w:sz w:val="22"/>
          <w:szCs w:val="22"/>
        </w:rPr>
        <w:t xml:space="preserve">The Insurance Section is included in this RFQ </w:t>
      </w:r>
      <w:r w:rsidRPr="00F14B1D">
        <w:rPr>
          <w:rFonts w:ascii="Arial" w:hAnsi="Arial" w:cs="Arial"/>
          <w:b/>
          <w:sz w:val="22"/>
          <w:szCs w:val="22"/>
        </w:rPr>
        <w:t>FOR INFORMATIONAL PURPOSES ONLY</w:t>
      </w:r>
      <w:r w:rsidRPr="00F14B1D">
        <w:rPr>
          <w:rFonts w:ascii="Arial" w:hAnsi="Arial" w:cs="Arial"/>
          <w:sz w:val="22"/>
          <w:szCs w:val="22"/>
        </w:rPr>
        <w:t xml:space="preserve">. Only those firms who receive and choose to respond to the subsequent </w:t>
      </w:r>
      <w:r w:rsidR="009426ED" w:rsidRPr="00F14B1D">
        <w:rPr>
          <w:rFonts w:ascii="Arial" w:hAnsi="Arial" w:cs="Arial"/>
          <w:sz w:val="22"/>
          <w:szCs w:val="22"/>
        </w:rPr>
        <w:t>RFP</w:t>
      </w:r>
      <w:r w:rsidRPr="00F14B1D">
        <w:rPr>
          <w:rFonts w:ascii="Arial" w:hAnsi="Arial" w:cs="Arial"/>
          <w:sz w:val="22"/>
          <w:szCs w:val="22"/>
        </w:rPr>
        <w:t xml:space="preserve"> will be required to complete and return a Certificate of Insurance with the proposal submission indicating coverage.</w:t>
      </w:r>
    </w:p>
    <w:p w14:paraId="12822F45" w14:textId="77777777" w:rsidR="00E331BA" w:rsidRPr="00F14B1D" w:rsidRDefault="00E331BA" w:rsidP="00ED058B">
      <w:pPr>
        <w:ind w:left="360"/>
        <w:rPr>
          <w:rFonts w:ascii="Arial" w:hAnsi="Arial" w:cs="Arial"/>
          <w:sz w:val="22"/>
          <w:szCs w:val="22"/>
        </w:rPr>
      </w:pPr>
    </w:p>
    <w:p w14:paraId="275C1DD8" w14:textId="77777777" w:rsidR="00E77CB2" w:rsidRPr="00F14B1D" w:rsidRDefault="00E77CB2" w:rsidP="00ED058B">
      <w:pPr>
        <w:spacing w:line="360" w:lineRule="auto"/>
        <w:rPr>
          <w:rFonts w:ascii="Arial" w:hAnsi="Arial" w:cs="Arial"/>
          <w:b/>
          <w:sz w:val="22"/>
          <w:szCs w:val="22"/>
        </w:rPr>
      </w:pPr>
      <w:r w:rsidRPr="00F14B1D">
        <w:rPr>
          <w:rFonts w:ascii="Arial" w:hAnsi="Arial" w:cs="Arial"/>
          <w:b/>
          <w:sz w:val="22"/>
          <w:szCs w:val="22"/>
          <w:u w:val="single"/>
        </w:rPr>
        <w:t>SUBMITTAL REQUIREMENTS:</w:t>
      </w:r>
    </w:p>
    <w:p w14:paraId="13F1AEA7" w14:textId="77777777" w:rsidR="00E77CB2" w:rsidRPr="00F14B1D" w:rsidRDefault="00E77CB2" w:rsidP="00ED058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p>
    <w:p w14:paraId="39C60593" w14:textId="77777777" w:rsidR="00E331BA" w:rsidRPr="00F14B1D" w:rsidRDefault="00E331BA" w:rsidP="00ED058B">
      <w:pPr>
        <w:rPr>
          <w:rFonts w:ascii="Arial" w:hAnsi="Arial" w:cs="Arial"/>
          <w:b/>
          <w:sz w:val="22"/>
          <w:szCs w:val="22"/>
        </w:rPr>
      </w:pPr>
      <w:r w:rsidRPr="00F14B1D">
        <w:rPr>
          <w:rFonts w:ascii="Arial" w:hAnsi="Arial" w:cs="Arial"/>
          <w:sz w:val="22"/>
          <w:szCs w:val="22"/>
        </w:rPr>
        <w:t xml:space="preserve">When preparing your firm’s </w:t>
      </w:r>
      <w:r w:rsidRPr="00B76B7E">
        <w:rPr>
          <w:rFonts w:ascii="Arial" w:hAnsi="Arial" w:cs="Arial"/>
          <w:sz w:val="22"/>
          <w:szCs w:val="22"/>
        </w:rPr>
        <w:t>Qualifications Submittal</w:t>
      </w:r>
      <w:r w:rsidRPr="00F14B1D">
        <w:rPr>
          <w:rFonts w:ascii="Arial" w:hAnsi="Arial" w:cs="Arial"/>
          <w:sz w:val="22"/>
          <w:szCs w:val="22"/>
        </w:rPr>
        <w:t xml:space="preserve"> in response to this solicitation, keep in mind that, in the RFQ, the word “</w:t>
      </w:r>
      <w:r w:rsidRPr="00F14B1D">
        <w:rPr>
          <w:rFonts w:ascii="Arial" w:hAnsi="Arial" w:cs="Arial"/>
          <w:b/>
          <w:sz w:val="22"/>
          <w:szCs w:val="22"/>
        </w:rPr>
        <w:t>shall</w:t>
      </w:r>
      <w:r w:rsidRPr="00F14B1D">
        <w:rPr>
          <w:rFonts w:ascii="Arial" w:hAnsi="Arial" w:cs="Arial"/>
          <w:sz w:val="22"/>
          <w:szCs w:val="22"/>
        </w:rPr>
        <w:t>” or “</w:t>
      </w:r>
      <w:r w:rsidRPr="00F14B1D">
        <w:rPr>
          <w:rFonts w:ascii="Arial" w:hAnsi="Arial" w:cs="Arial"/>
          <w:b/>
          <w:sz w:val="22"/>
          <w:szCs w:val="22"/>
        </w:rPr>
        <w:t>must</w:t>
      </w:r>
      <w:r w:rsidRPr="00F14B1D">
        <w:rPr>
          <w:rFonts w:ascii="Arial" w:hAnsi="Arial" w:cs="Arial"/>
          <w:sz w:val="22"/>
          <w:szCs w:val="22"/>
        </w:rPr>
        <w:t>” denotes submittal items which are mandatory for a Qualifications Submittal to be complete; the words “</w:t>
      </w:r>
      <w:r w:rsidRPr="00F14B1D">
        <w:rPr>
          <w:rFonts w:ascii="Arial" w:hAnsi="Arial" w:cs="Arial"/>
          <w:b/>
          <w:sz w:val="22"/>
          <w:szCs w:val="22"/>
        </w:rPr>
        <w:t>should</w:t>
      </w:r>
      <w:r w:rsidRPr="00F14B1D">
        <w:rPr>
          <w:rFonts w:ascii="Arial" w:hAnsi="Arial" w:cs="Arial"/>
          <w:sz w:val="22"/>
          <w:szCs w:val="22"/>
        </w:rPr>
        <w:t>” or “</w:t>
      </w:r>
      <w:r w:rsidRPr="00F14B1D">
        <w:rPr>
          <w:rFonts w:ascii="Arial" w:hAnsi="Arial" w:cs="Arial"/>
          <w:b/>
          <w:sz w:val="22"/>
          <w:szCs w:val="22"/>
        </w:rPr>
        <w:t>may</w:t>
      </w:r>
      <w:r w:rsidRPr="00F14B1D">
        <w:rPr>
          <w:rFonts w:ascii="Arial" w:hAnsi="Arial" w:cs="Arial"/>
          <w:sz w:val="22"/>
          <w:szCs w:val="22"/>
        </w:rPr>
        <w:t>” denotes submittal items which are recommended, but not mandatory</w:t>
      </w:r>
      <w:r w:rsidR="00CF6DC9" w:rsidRPr="00F14B1D">
        <w:rPr>
          <w:rFonts w:ascii="Arial" w:hAnsi="Arial" w:cs="Arial"/>
          <w:sz w:val="22"/>
          <w:szCs w:val="22"/>
        </w:rPr>
        <w:t>:</w:t>
      </w:r>
    </w:p>
    <w:p w14:paraId="7CD0A81F" w14:textId="77777777" w:rsidR="006F5C80" w:rsidRPr="00F14B1D" w:rsidRDefault="006F5C80" w:rsidP="00ED058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p>
    <w:p w14:paraId="6BCEB7A7" w14:textId="77777777" w:rsidR="00E77CB2" w:rsidRPr="00F14B1D" w:rsidRDefault="00E77CB2" w:rsidP="00ED058B">
      <w:pPr>
        <w:pStyle w:val="Level1"/>
        <w:widowControl/>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r w:rsidRPr="00F14B1D">
        <w:rPr>
          <w:rFonts w:ascii="Arial" w:hAnsi="Arial" w:cs="Arial"/>
          <w:sz w:val="22"/>
          <w:szCs w:val="22"/>
        </w:rPr>
        <w:t>The respondents who meet all</w:t>
      </w:r>
      <w:r w:rsidRPr="00F14B1D">
        <w:rPr>
          <w:rFonts w:ascii="Arial" w:hAnsi="Arial" w:cs="Arial"/>
          <w:b/>
          <w:sz w:val="22"/>
          <w:szCs w:val="22"/>
        </w:rPr>
        <w:t xml:space="preserve"> </w:t>
      </w:r>
      <w:r w:rsidRPr="00F14B1D">
        <w:rPr>
          <w:rFonts w:ascii="Arial" w:hAnsi="Arial" w:cs="Arial"/>
          <w:sz w:val="22"/>
          <w:szCs w:val="22"/>
        </w:rPr>
        <w:t xml:space="preserve">the requirements described in this RFQ </w:t>
      </w:r>
      <w:r w:rsidR="00962F19" w:rsidRPr="00F14B1D">
        <w:rPr>
          <w:rFonts w:ascii="Arial" w:hAnsi="Arial" w:cs="Arial"/>
          <w:b/>
          <w:sz w:val="22"/>
          <w:szCs w:val="22"/>
        </w:rPr>
        <w:t>shall</w:t>
      </w:r>
      <w:r w:rsidRPr="00F14B1D">
        <w:rPr>
          <w:rFonts w:ascii="Arial" w:hAnsi="Arial" w:cs="Arial"/>
          <w:sz w:val="22"/>
          <w:szCs w:val="22"/>
        </w:rPr>
        <w:t xml:space="preserve"> submit the NJEDA PSQS and other information describing the specific experience of the firm and key project team members/sub-consultants related to this type of </w:t>
      </w:r>
      <w:r w:rsidR="004C193D" w:rsidRPr="00F14B1D">
        <w:rPr>
          <w:rFonts w:ascii="Arial" w:hAnsi="Arial" w:cs="Arial"/>
          <w:sz w:val="22"/>
          <w:szCs w:val="22"/>
        </w:rPr>
        <w:t>project</w:t>
      </w:r>
      <w:r w:rsidRPr="00F14B1D">
        <w:rPr>
          <w:rFonts w:ascii="Arial" w:hAnsi="Arial" w:cs="Arial"/>
          <w:sz w:val="22"/>
          <w:szCs w:val="22"/>
        </w:rPr>
        <w:t xml:space="preserve">.  Firms </w:t>
      </w:r>
      <w:r w:rsidRPr="00F14B1D">
        <w:rPr>
          <w:rFonts w:ascii="Arial" w:hAnsi="Arial" w:cs="Arial"/>
          <w:b/>
          <w:sz w:val="22"/>
          <w:szCs w:val="22"/>
        </w:rPr>
        <w:t>must</w:t>
      </w:r>
      <w:r w:rsidRPr="00F14B1D">
        <w:rPr>
          <w:rFonts w:ascii="Arial" w:hAnsi="Arial" w:cs="Arial"/>
          <w:sz w:val="22"/>
          <w:szCs w:val="22"/>
        </w:rPr>
        <w:t xml:space="preserve"> submit or update a PSQS with information which is</w:t>
      </w:r>
      <w:r w:rsidRPr="00F14B1D">
        <w:rPr>
          <w:rFonts w:ascii="Arial" w:hAnsi="Arial" w:cs="Arial"/>
          <w:b/>
          <w:sz w:val="22"/>
          <w:szCs w:val="22"/>
        </w:rPr>
        <w:t xml:space="preserve"> specific</w:t>
      </w:r>
      <w:r w:rsidRPr="00F14B1D">
        <w:rPr>
          <w:rFonts w:ascii="Arial" w:hAnsi="Arial" w:cs="Arial"/>
          <w:sz w:val="22"/>
          <w:szCs w:val="22"/>
        </w:rPr>
        <w:t xml:space="preserve"> to the </w:t>
      </w:r>
      <w:r w:rsidRPr="00F14B1D">
        <w:rPr>
          <w:rFonts w:ascii="Arial" w:hAnsi="Arial" w:cs="Arial"/>
          <w:b/>
          <w:sz w:val="22"/>
          <w:szCs w:val="22"/>
        </w:rPr>
        <w:t>office or branch responding</w:t>
      </w:r>
      <w:r w:rsidRPr="00F14B1D">
        <w:rPr>
          <w:rFonts w:ascii="Arial" w:hAnsi="Arial" w:cs="Arial"/>
          <w:sz w:val="22"/>
          <w:szCs w:val="22"/>
        </w:rPr>
        <w:t xml:space="preserve"> to this </w:t>
      </w:r>
      <w:proofErr w:type="gramStart"/>
      <w:r w:rsidRPr="00F14B1D">
        <w:rPr>
          <w:rFonts w:ascii="Arial" w:hAnsi="Arial" w:cs="Arial"/>
          <w:sz w:val="22"/>
          <w:szCs w:val="22"/>
        </w:rPr>
        <w:t>particular RFQ</w:t>
      </w:r>
      <w:proofErr w:type="gramEnd"/>
      <w:r w:rsidRPr="00F14B1D">
        <w:rPr>
          <w:rFonts w:ascii="Arial" w:hAnsi="Arial" w:cs="Arial"/>
          <w:sz w:val="22"/>
          <w:szCs w:val="22"/>
        </w:rPr>
        <w:t>.</w:t>
      </w:r>
      <w:r w:rsidR="00833248" w:rsidRPr="00F14B1D">
        <w:rPr>
          <w:rFonts w:ascii="Arial" w:hAnsi="Arial" w:cs="Arial"/>
          <w:sz w:val="22"/>
          <w:szCs w:val="22"/>
        </w:rPr>
        <w:t xml:space="preserve"> </w:t>
      </w:r>
      <w:r w:rsidRPr="00F14B1D">
        <w:rPr>
          <w:rFonts w:ascii="Arial" w:hAnsi="Arial" w:cs="Arial"/>
          <w:sz w:val="22"/>
          <w:szCs w:val="22"/>
        </w:rPr>
        <w:t xml:space="preserve"> Thus, if a local branch office is submitting, list </w:t>
      </w:r>
      <w:r w:rsidRPr="00F14B1D">
        <w:rPr>
          <w:rFonts w:ascii="Arial" w:hAnsi="Arial" w:cs="Arial"/>
          <w:b/>
          <w:sz w:val="22"/>
          <w:szCs w:val="22"/>
          <w:u w:val="single"/>
        </w:rPr>
        <w:t>ONLY</w:t>
      </w:r>
      <w:r w:rsidRPr="00F14B1D">
        <w:rPr>
          <w:rFonts w:ascii="Arial" w:hAnsi="Arial" w:cs="Arial"/>
          <w:sz w:val="22"/>
          <w:szCs w:val="22"/>
        </w:rPr>
        <w:t xml:space="preserve"> those </w:t>
      </w:r>
      <w:r w:rsidR="00833248" w:rsidRPr="00F14B1D">
        <w:rPr>
          <w:rFonts w:ascii="Arial" w:hAnsi="Arial" w:cs="Arial"/>
          <w:sz w:val="22"/>
          <w:szCs w:val="22"/>
        </w:rPr>
        <w:t>projects completed by</w:t>
      </w:r>
      <w:r w:rsidRPr="00F14B1D">
        <w:rPr>
          <w:rFonts w:ascii="Arial" w:hAnsi="Arial" w:cs="Arial"/>
          <w:sz w:val="22"/>
          <w:szCs w:val="22"/>
        </w:rPr>
        <w:t xml:space="preserve"> that </w:t>
      </w:r>
      <w:proofErr w:type="gramStart"/>
      <w:r w:rsidRPr="00F14B1D">
        <w:rPr>
          <w:rFonts w:ascii="Arial" w:hAnsi="Arial" w:cs="Arial"/>
          <w:sz w:val="22"/>
          <w:szCs w:val="22"/>
        </w:rPr>
        <w:t>particular office</w:t>
      </w:r>
      <w:proofErr w:type="gramEnd"/>
      <w:r w:rsidRPr="00F14B1D">
        <w:rPr>
          <w:rFonts w:ascii="Arial" w:hAnsi="Arial" w:cs="Arial"/>
          <w:sz w:val="22"/>
          <w:szCs w:val="22"/>
        </w:rPr>
        <w:t>.  If work will be performed outside of the branch office, then the main office should be submitting the RFQ and the branch office considered as a sub-consultant.</w:t>
      </w:r>
    </w:p>
    <w:p w14:paraId="74686E63" w14:textId="77777777" w:rsidR="00962F19" w:rsidRPr="00F14B1D" w:rsidRDefault="00962F19" w:rsidP="00B76B7E">
      <w:pPr>
        <w:pStyle w:val="Level1"/>
        <w:widowControl/>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ind w:left="720"/>
        <w:rPr>
          <w:rFonts w:ascii="Arial" w:hAnsi="Arial" w:cs="Arial"/>
          <w:sz w:val="22"/>
          <w:szCs w:val="22"/>
        </w:rPr>
      </w:pPr>
    </w:p>
    <w:p w14:paraId="655FBB62" w14:textId="1C9EAF3B" w:rsidR="00962F19" w:rsidRPr="00F14B1D" w:rsidRDefault="00962F19" w:rsidP="00B76B7E">
      <w:pPr>
        <w:pStyle w:val="Level1"/>
        <w:widowControl/>
        <w:numPr>
          <w:ilvl w:val="0"/>
          <w:numId w:val="1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r w:rsidRPr="00F14B1D">
        <w:rPr>
          <w:rFonts w:ascii="Arial" w:hAnsi="Arial" w:cs="Arial"/>
          <w:sz w:val="22"/>
          <w:szCs w:val="22"/>
        </w:rPr>
        <w:t xml:space="preserve">The respondent </w:t>
      </w:r>
      <w:r w:rsidRPr="00F14B1D">
        <w:rPr>
          <w:rFonts w:ascii="Arial" w:hAnsi="Arial" w:cs="Arial"/>
          <w:b/>
          <w:sz w:val="22"/>
          <w:szCs w:val="22"/>
        </w:rPr>
        <w:t>must</w:t>
      </w:r>
      <w:r w:rsidRPr="00F14B1D">
        <w:rPr>
          <w:rFonts w:ascii="Arial" w:hAnsi="Arial" w:cs="Arial"/>
          <w:sz w:val="22"/>
          <w:szCs w:val="22"/>
        </w:rPr>
        <w:t xml:space="preserve"> provide a team organization chart listing and identifying all key project team members/sub-consultants that will be assembled to complete the scope of services as described in this RFQ for the Project.  Please provide a</w:t>
      </w:r>
      <w:r w:rsidR="00341103" w:rsidRPr="00F14B1D">
        <w:rPr>
          <w:rFonts w:ascii="Arial" w:hAnsi="Arial" w:cs="Arial"/>
          <w:sz w:val="22"/>
          <w:szCs w:val="22"/>
        </w:rPr>
        <w:t xml:space="preserve"> narrative of each </w:t>
      </w:r>
      <w:r w:rsidR="00DA37E0" w:rsidRPr="00F14B1D">
        <w:rPr>
          <w:rFonts w:ascii="Arial" w:hAnsi="Arial" w:cs="Arial"/>
          <w:sz w:val="22"/>
          <w:szCs w:val="22"/>
        </w:rPr>
        <w:t>firms’</w:t>
      </w:r>
      <w:r w:rsidRPr="00F14B1D">
        <w:rPr>
          <w:rFonts w:ascii="Arial" w:hAnsi="Arial" w:cs="Arial"/>
          <w:sz w:val="22"/>
          <w:szCs w:val="22"/>
        </w:rPr>
        <w:t xml:space="preserve"> anticipated role within this </w:t>
      </w:r>
      <w:proofErr w:type="gramStart"/>
      <w:r w:rsidRPr="00F14B1D">
        <w:rPr>
          <w:rFonts w:ascii="Arial" w:hAnsi="Arial" w:cs="Arial"/>
          <w:sz w:val="22"/>
          <w:szCs w:val="22"/>
        </w:rPr>
        <w:t>particular project</w:t>
      </w:r>
      <w:proofErr w:type="gramEnd"/>
      <w:r w:rsidRPr="00F14B1D">
        <w:rPr>
          <w:rFonts w:ascii="Arial" w:hAnsi="Arial" w:cs="Arial"/>
          <w:sz w:val="22"/>
          <w:szCs w:val="22"/>
        </w:rPr>
        <w:t>.</w:t>
      </w:r>
    </w:p>
    <w:p w14:paraId="24A47C57" w14:textId="77777777" w:rsidR="00114555" w:rsidRPr="00F14B1D" w:rsidRDefault="00114555" w:rsidP="00B76B7E">
      <w:pPr>
        <w:pStyle w:val="ListParagraph"/>
        <w:rPr>
          <w:rFonts w:ascii="Arial" w:hAnsi="Arial" w:cs="Arial"/>
          <w:sz w:val="22"/>
          <w:szCs w:val="22"/>
        </w:rPr>
      </w:pPr>
    </w:p>
    <w:p w14:paraId="5542D1FF" w14:textId="450E1182" w:rsidR="00114555" w:rsidRPr="00F14B1D" w:rsidRDefault="00114555" w:rsidP="00B76B7E">
      <w:pPr>
        <w:numPr>
          <w:ilvl w:val="0"/>
          <w:numId w:val="13"/>
        </w:numPr>
        <w:tabs>
          <w:tab w:val="left" w:pos="-1440"/>
        </w:tabs>
        <w:spacing w:line="239" w:lineRule="auto"/>
        <w:outlineLvl w:val="0"/>
        <w:rPr>
          <w:rFonts w:ascii="Arial" w:hAnsi="Arial" w:cs="Arial"/>
          <w:sz w:val="22"/>
          <w:szCs w:val="22"/>
        </w:rPr>
      </w:pPr>
      <w:r w:rsidRPr="00F14B1D">
        <w:rPr>
          <w:rFonts w:ascii="Arial" w:hAnsi="Arial" w:cs="Arial"/>
          <w:sz w:val="22"/>
          <w:szCs w:val="22"/>
        </w:rPr>
        <w:t xml:space="preserve">The respondent firm </w:t>
      </w:r>
      <w:r w:rsidRPr="00F14B1D">
        <w:rPr>
          <w:rFonts w:ascii="Arial" w:hAnsi="Arial" w:cs="Arial"/>
          <w:b/>
          <w:sz w:val="22"/>
          <w:szCs w:val="22"/>
        </w:rPr>
        <w:t>must</w:t>
      </w:r>
      <w:r w:rsidRPr="00F14B1D">
        <w:rPr>
          <w:rFonts w:ascii="Arial" w:hAnsi="Arial" w:cs="Arial"/>
          <w:sz w:val="22"/>
          <w:szCs w:val="22"/>
        </w:rPr>
        <w:t xml:space="preserve"> list and identify relevant experience of all anticipated key project team members</w:t>
      </w:r>
      <w:r w:rsidR="00A24346">
        <w:rPr>
          <w:rFonts w:ascii="Arial" w:hAnsi="Arial" w:cs="Arial"/>
          <w:sz w:val="22"/>
          <w:szCs w:val="22"/>
        </w:rPr>
        <w:t>/firms</w:t>
      </w:r>
      <w:r w:rsidRPr="00F14B1D">
        <w:rPr>
          <w:rFonts w:ascii="Arial" w:hAnsi="Arial" w:cs="Arial"/>
          <w:sz w:val="22"/>
          <w:szCs w:val="22"/>
        </w:rPr>
        <w:t xml:space="preserve"> (sub</w:t>
      </w:r>
      <w:r w:rsidR="00962F19" w:rsidRPr="00F14B1D">
        <w:rPr>
          <w:rFonts w:ascii="Arial" w:hAnsi="Arial" w:cs="Arial"/>
          <w:sz w:val="22"/>
          <w:szCs w:val="22"/>
        </w:rPr>
        <w:t>-</w:t>
      </w:r>
      <w:r w:rsidRPr="00F14B1D">
        <w:rPr>
          <w:rFonts w:ascii="Arial" w:hAnsi="Arial" w:cs="Arial"/>
          <w:sz w:val="22"/>
          <w:szCs w:val="22"/>
        </w:rPr>
        <w:t>consultants</w:t>
      </w:r>
      <w:r w:rsidR="00962F19" w:rsidRPr="00F14B1D">
        <w:rPr>
          <w:rFonts w:ascii="Arial" w:hAnsi="Arial" w:cs="Arial"/>
          <w:sz w:val="22"/>
          <w:szCs w:val="22"/>
        </w:rPr>
        <w:t xml:space="preserve"> and all design disciplines</w:t>
      </w:r>
      <w:r w:rsidRPr="00F14B1D">
        <w:rPr>
          <w:rFonts w:ascii="Arial" w:hAnsi="Arial" w:cs="Arial"/>
          <w:sz w:val="22"/>
          <w:szCs w:val="22"/>
        </w:rPr>
        <w:t xml:space="preserve">) that will be </w:t>
      </w:r>
      <w:r w:rsidRPr="00F14B1D">
        <w:rPr>
          <w:rFonts w:ascii="Arial" w:hAnsi="Arial" w:cs="Arial"/>
          <w:sz w:val="22"/>
          <w:szCs w:val="22"/>
        </w:rPr>
        <w:lastRenderedPageBreak/>
        <w:t xml:space="preserve">assembled to complete the scope of services described in this RFQ.  When identifying relevant experience, proposers </w:t>
      </w:r>
      <w:r w:rsidRPr="000609C6">
        <w:rPr>
          <w:rFonts w:ascii="Arial" w:hAnsi="Arial" w:cs="Arial"/>
          <w:b/>
          <w:bCs/>
          <w:sz w:val="22"/>
          <w:szCs w:val="22"/>
        </w:rPr>
        <w:t>shall</w:t>
      </w:r>
      <w:r w:rsidRPr="00F14B1D">
        <w:rPr>
          <w:rFonts w:ascii="Arial" w:hAnsi="Arial" w:cs="Arial"/>
          <w:sz w:val="22"/>
          <w:szCs w:val="22"/>
        </w:rPr>
        <w:t xml:space="preserve"> </w:t>
      </w:r>
      <w:r w:rsidR="00C45063" w:rsidRPr="00F14B1D">
        <w:rPr>
          <w:rFonts w:ascii="Arial" w:hAnsi="Arial" w:cs="Arial"/>
          <w:sz w:val="22"/>
          <w:szCs w:val="22"/>
        </w:rPr>
        <w:t xml:space="preserve">also </w:t>
      </w:r>
      <w:r w:rsidRPr="00F14B1D">
        <w:rPr>
          <w:rFonts w:ascii="Arial" w:hAnsi="Arial" w:cs="Arial"/>
          <w:sz w:val="22"/>
          <w:szCs w:val="22"/>
        </w:rPr>
        <w:t>provide a description of relevant experience for any sub</w:t>
      </w:r>
      <w:r w:rsidR="00962F19" w:rsidRPr="00F14B1D">
        <w:rPr>
          <w:rFonts w:ascii="Arial" w:hAnsi="Arial" w:cs="Arial"/>
          <w:sz w:val="22"/>
          <w:szCs w:val="22"/>
        </w:rPr>
        <w:t>-</w:t>
      </w:r>
      <w:r w:rsidRPr="00F14B1D">
        <w:rPr>
          <w:rFonts w:ascii="Arial" w:hAnsi="Arial" w:cs="Arial"/>
          <w:sz w:val="22"/>
          <w:szCs w:val="22"/>
        </w:rPr>
        <w:t>consultant</w:t>
      </w:r>
      <w:r w:rsidR="004C40E8" w:rsidRPr="00F14B1D">
        <w:rPr>
          <w:rFonts w:ascii="Arial" w:hAnsi="Arial" w:cs="Arial"/>
          <w:sz w:val="22"/>
          <w:szCs w:val="22"/>
        </w:rPr>
        <w:t xml:space="preserve"> (</w:t>
      </w:r>
      <w:r w:rsidR="00CF4A07" w:rsidRPr="00F14B1D">
        <w:rPr>
          <w:rFonts w:ascii="Arial" w:hAnsi="Arial" w:cs="Arial"/>
          <w:sz w:val="22"/>
          <w:szCs w:val="22"/>
        </w:rPr>
        <w:t>F</w:t>
      </w:r>
      <w:r w:rsidR="004C40E8" w:rsidRPr="00F14B1D">
        <w:rPr>
          <w:rFonts w:ascii="Arial" w:hAnsi="Arial" w:cs="Arial"/>
          <w:sz w:val="22"/>
          <w:szCs w:val="22"/>
        </w:rPr>
        <w:t>irm)</w:t>
      </w:r>
      <w:r w:rsidRPr="00F14B1D">
        <w:rPr>
          <w:rFonts w:ascii="Arial" w:hAnsi="Arial" w:cs="Arial"/>
          <w:sz w:val="22"/>
          <w:szCs w:val="22"/>
        </w:rPr>
        <w:t xml:space="preserve"> intended to be utilized for this project.</w:t>
      </w:r>
      <w:r w:rsidR="00DB2270" w:rsidRPr="00F14B1D">
        <w:rPr>
          <w:rFonts w:ascii="Arial" w:hAnsi="Arial" w:cs="Arial"/>
          <w:sz w:val="22"/>
          <w:szCs w:val="22"/>
        </w:rPr>
        <w:t xml:space="preserve">  This is intended to be qualifications of the Firm and not specific staff</w:t>
      </w:r>
      <w:r w:rsidR="0015145A" w:rsidRPr="00F14B1D">
        <w:rPr>
          <w:rFonts w:ascii="Arial" w:hAnsi="Arial" w:cs="Arial"/>
          <w:sz w:val="22"/>
          <w:szCs w:val="22"/>
        </w:rPr>
        <w:t>.</w:t>
      </w:r>
    </w:p>
    <w:p w14:paraId="7F7F0CE8" w14:textId="77777777" w:rsidR="00114555" w:rsidRPr="00F14B1D" w:rsidRDefault="00114555" w:rsidP="00B76B7E">
      <w:pPr>
        <w:spacing w:line="239" w:lineRule="auto"/>
        <w:rPr>
          <w:rFonts w:ascii="Arial" w:hAnsi="Arial" w:cs="Arial"/>
          <w:sz w:val="22"/>
          <w:szCs w:val="22"/>
        </w:rPr>
      </w:pPr>
    </w:p>
    <w:p w14:paraId="481F285A" w14:textId="77777777" w:rsidR="00114555" w:rsidRPr="00F14B1D" w:rsidRDefault="00341103" w:rsidP="00552A68">
      <w:pPr>
        <w:numPr>
          <w:ilvl w:val="0"/>
          <w:numId w:val="13"/>
        </w:numPr>
        <w:tabs>
          <w:tab w:val="left" w:pos="-1440"/>
        </w:tabs>
        <w:spacing w:line="239" w:lineRule="auto"/>
        <w:outlineLvl w:val="0"/>
        <w:rPr>
          <w:rFonts w:ascii="Arial" w:hAnsi="Arial" w:cs="Arial"/>
          <w:sz w:val="22"/>
          <w:szCs w:val="22"/>
        </w:rPr>
      </w:pPr>
      <w:r w:rsidRPr="00F14B1D">
        <w:rPr>
          <w:rFonts w:ascii="Arial" w:hAnsi="Arial" w:cs="Arial"/>
          <w:sz w:val="22"/>
          <w:szCs w:val="22"/>
        </w:rPr>
        <w:t xml:space="preserve">Respondents </w:t>
      </w:r>
      <w:r w:rsidRPr="00F14B1D">
        <w:rPr>
          <w:rFonts w:ascii="Arial" w:hAnsi="Arial" w:cs="Arial"/>
          <w:b/>
          <w:sz w:val="22"/>
          <w:szCs w:val="22"/>
        </w:rPr>
        <w:t>shall</w:t>
      </w:r>
      <w:r w:rsidRPr="00F14B1D">
        <w:rPr>
          <w:rFonts w:ascii="Arial" w:hAnsi="Arial" w:cs="Arial"/>
          <w:sz w:val="22"/>
          <w:szCs w:val="22"/>
        </w:rPr>
        <w:t xml:space="preserve"> provide a n</w:t>
      </w:r>
      <w:r w:rsidR="00114555" w:rsidRPr="00F14B1D">
        <w:rPr>
          <w:rFonts w:ascii="Arial" w:hAnsi="Arial" w:cs="Arial"/>
          <w:sz w:val="22"/>
          <w:szCs w:val="22"/>
        </w:rPr>
        <w:t xml:space="preserve">arrative describing understanding of Project Scope and </w:t>
      </w:r>
      <w:r w:rsidRPr="00F14B1D">
        <w:rPr>
          <w:rFonts w:ascii="Arial" w:hAnsi="Arial" w:cs="Arial"/>
          <w:sz w:val="22"/>
          <w:szCs w:val="22"/>
        </w:rPr>
        <w:t xml:space="preserve">the </w:t>
      </w:r>
      <w:r w:rsidR="00114555" w:rsidRPr="00F14B1D">
        <w:rPr>
          <w:rFonts w:ascii="Arial" w:hAnsi="Arial" w:cs="Arial"/>
          <w:sz w:val="22"/>
          <w:szCs w:val="22"/>
        </w:rPr>
        <w:t xml:space="preserve">firms approach to successfully delivering the </w:t>
      </w:r>
      <w:r w:rsidR="009426ED" w:rsidRPr="00F14B1D">
        <w:rPr>
          <w:rFonts w:ascii="Arial" w:hAnsi="Arial" w:cs="Arial"/>
          <w:sz w:val="22"/>
          <w:szCs w:val="22"/>
        </w:rPr>
        <w:t>Project</w:t>
      </w:r>
      <w:r w:rsidR="00114555" w:rsidRPr="00F14B1D">
        <w:rPr>
          <w:rFonts w:ascii="Arial" w:hAnsi="Arial" w:cs="Arial"/>
          <w:sz w:val="22"/>
          <w:szCs w:val="22"/>
        </w:rPr>
        <w:t>.</w:t>
      </w:r>
    </w:p>
    <w:p w14:paraId="6E5BD923" w14:textId="77777777" w:rsidR="00114555" w:rsidRPr="00F14B1D" w:rsidRDefault="00114555" w:rsidP="00552A68">
      <w:pPr>
        <w:tabs>
          <w:tab w:val="left" w:pos="-1440"/>
        </w:tabs>
        <w:spacing w:line="239" w:lineRule="auto"/>
        <w:ind w:left="720"/>
        <w:outlineLvl w:val="0"/>
        <w:rPr>
          <w:rFonts w:ascii="Arial" w:hAnsi="Arial" w:cs="Arial"/>
          <w:sz w:val="22"/>
          <w:szCs w:val="22"/>
        </w:rPr>
      </w:pPr>
    </w:p>
    <w:p w14:paraId="54A608C0" w14:textId="494B1849" w:rsidR="00E77CB2" w:rsidRPr="00F14B1D" w:rsidRDefault="003022AD" w:rsidP="00552A68">
      <w:pPr>
        <w:numPr>
          <w:ilvl w:val="0"/>
          <w:numId w:val="13"/>
        </w:numPr>
        <w:tabs>
          <w:tab w:val="left" w:pos="-1440"/>
        </w:tabs>
        <w:spacing w:line="239" w:lineRule="auto"/>
        <w:outlineLvl w:val="0"/>
        <w:rPr>
          <w:rFonts w:ascii="Arial" w:hAnsi="Arial" w:cs="Arial"/>
          <w:sz w:val="22"/>
          <w:szCs w:val="22"/>
        </w:rPr>
      </w:pPr>
      <w:r w:rsidRPr="00F14B1D">
        <w:rPr>
          <w:rFonts w:ascii="Arial" w:hAnsi="Arial" w:cs="Arial"/>
          <w:sz w:val="22"/>
          <w:szCs w:val="22"/>
        </w:rPr>
        <w:t xml:space="preserve">Respondents </w:t>
      </w:r>
      <w:r w:rsidRPr="00F14B1D">
        <w:rPr>
          <w:rFonts w:ascii="Arial" w:hAnsi="Arial" w:cs="Arial"/>
          <w:b/>
          <w:bCs/>
          <w:sz w:val="22"/>
          <w:szCs w:val="22"/>
        </w:rPr>
        <w:t>must</w:t>
      </w:r>
      <w:r w:rsidRPr="00F14B1D">
        <w:rPr>
          <w:rFonts w:ascii="Arial" w:hAnsi="Arial" w:cs="Arial"/>
          <w:sz w:val="22"/>
          <w:szCs w:val="22"/>
        </w:rPr>
        <w:t xml:space="preserve"> provide</w:t>
      </w:r>
      <w:r w:rsidR="00E77CB2" w:rsidRPr="00F14B1D">
        <w:rPr>
          <w:rFonts w:ascii="Arial" w:hAnsi="Arial" w:cs="Arial"/>
          <w:sz w:val="22"/>
          <w:szCs w:val="22"/>
        </w:rPr>
        <w:t xml:space="preserve"> as a</w:t>
      </w:r>
      <w:r w:rsidR="00902203" w:rsidRPr="00F14B1D">
        <w:rPr>
          <w:rFonts w:ascii="Arial" w:hAnsi="Arial" w:cs="Arial"/>
          <w:sz w:val="22"/>
          <w:szCs w:val="22"/>
        </w:rPr>
        <w:t xml:space="preserve"> separate</w:t>
      </w:r>
      <w:r w:rsidR="00E77CB2" w:rsidRPr="00F14B1D">
        <w:rPr>
          <w:rFonts w:ascii="Arial" w:hAnsi="Arial" w:cs="Arial"/>
          <w:sz w:val="22"/>
          <w:szCs w:val="22"/>
        </w:rPr>
        <w:t xml:space="preserve"> attachment, </w:t>
      </w:r>
      <w:r w:rsidR="003203F9" w:rsidRPr="00F14B1D">
        <w:rPr>
          <w:rFonts w:ascii="Arial" w:hAnsi="Arial" w:cs="Arial"/>
          <w:sz w:val="22"/>
          <w:szCs w:val="22"/>
        </w:rPr>
        <w:t xml:space="preserve">the </w:t>
      </w:r>
      <w:r w:rsidR="003203F9" w:rsidRPr="00B76B7E">
        <w:rPr>
          <w:rFonts w:ascii="Arial" w:hAnsi="Arial" w:cs="Arial"/>
          <w:sz w:val="22"/>
          <w:szCs w:val="22"/>
        </w:rPr>
        <w:t>Matrix</w:t>
      </w:r>
      <w:r w:rsidR="006B32B9" w:rsidRPr="00B76B7E">
        <w:rPr>
          <w:rFonts w:ascii="Arial" w:hAnsi="Arial" w:cs="Arial"/>
          <w:sz w:val="22"/>
          <w:szCs w:val="22"/>
        </w:rPr>
        <w:t xml:space="preserve"> </w:t>
      </w:r>
      <w:r w:rsidR="006B32B9" w:rsidRPr="00552A68">
        <w:rPr>
          <w:rFonts w:ascii="Arial" w:hAnsi="Arial" w:cs="Arial"/>
          <w:sz w:val="22"/>
          <w:szCs w:val="22"/>
        </w:rPr>
        <w:t>(</w:t>
      </w:r>
      <w:r w:rsidR="006B32B9" w:rsidRPr="00552A68">
        <w:rPr>
          <w:rFonts w:ascii="Arial" w:hAnsi="Arial" w:cs="Arial"/>
          <w:b/>
          <w:sz w:val="22"/>
          <w:szCs w:val="22"/>
        </w:rPr>
        <w:t>Exhibit</w:t>
      </w:r>
      <w:r w:rsidR="008400D7" w:rsidRPr="00552A68">
        <w:rPr>
          <w:rFonts w:ascii="Arial" w:hAnsi="Arial" w:cs="Arial"/>
          <w:b/>
          <w:sz w:val="22"/>
          <w:szCs w:val="22"/>
        </w:rPr>
        <w:t xml:space="preserve"> </w:t>
      </w:r>
      <w:r w:rsidR="00F47CB6" w:rsidRPr="00552A68">
        <w:rPr>
          <w:rFonts w:ascii="Arial" w:hAnsi="Arial" w:cs="Arial"/>
          <w:b/>
          <w:bCs/>
          <w:sz w:val="22"/>
          <w:szCs w:val="22"/>
        </w:rPr>
        <w:t>B</w:t>
      </w:r>
      <w:r w:rsidR="006B32B9" w:rsidRPr="00F14B1D">
        <w:rPr>
          <w:rFonts w:ascii="Arial" w:hAnsi="Arial" w:cs="Arial"/>
          <w:sz w:val="22"/>
          <w:szCs w:val="22"/>
        </w:rPr>
        <w:t>).</w:t>
      </w:r>
      <w:r w:rsidR="00444C22" w:rsidRPr="00F14B1D">
        <w:rPr>
          <w:rFonts w:ascii="Arial" w:hAnsi="Arial" w:cs="Arial"/>
          <w:sz w:val="22"/>
          <w:szCs w:val="22"/>
        </w:rPr>
        <w:t xml:space="preserve"> </w:t>
      </w:r>
      <w:r w:rsidR="00E77CB2" w:rsidRPr="00F14B1D">
        <w:rPr>
          <w:rFonts w:ascii="Arial" w:hAnsi="Arial" w:cs="Arial"/>
          <w:sz w:val="22"/>
          <w:szCs w:val="22"/>
        </w:rPr>
        <w:t xml:space="preserve"> </w:t>
      </w:r>
      <w:r w:rsidR="00962F19" w:rsidRPr="00F14B1D">
        <w:rPr>
          <w:rFonts w:ascii="Arial" w:hAnsi="Arial" w:cs="Arial"/>
          <w:sz w:val="22"/>
          <w:szCs w:val="22"/>
        </w:rPr>
        <w:t xml:space="preserve"> </w:t>
      </w:r>
      <w:r w:rsidR="00A42E6E" w:rsidRPr="00F14B1D">
        <w:rPr>
          <w:rFonts w:ascii="Arial" w:hAnsi="Arial" w:cs="Arial"/>
          <w:sz w:val="22"/>
          <w:szCs w:val="22"/>
        </w:rPr>
        <w:t>A separate</w:t>
      </w:r>
      <w:r w:rsidR="00962F19" w:rsidRPr="00F14B1D">
        <w:rPr>
          <w:rFonts w:ascii="Arial" w:hAnsi="Arial" w:cs="Arial"/>
          <w:sz w:val="22"/>
          <w:szCs w:val="22"/>
        </w:rPr>
        <w:t xml:space="preserve"> </w:t>
      </w:r>
      <w:r w:rsidR="00E11FDC">
        <w:rPr>
          <w:rFonts w:ascii="Arial" w:hAnsi="Arial" w:cs="Arial"/>
          <w:sz w:val="22"/>
          <w:szCs w:val="22"/>
        </w:rPr>
        <w:t>M</w:t>
      </w:r>
      <w:r w:rsidR="00962F19" w:rsidRPr="00F14B1D">
        <w:rPr>
          <w:rFonts w:ascii="Arial" w:hAnsi="Arial" w:cs="Arial"/>
          <w:sz w:val="22"/>
          <w:szCs w:val="22"/>
        </w:rPr>
        <w:t>atrix should be completed for the architect and</w:t>
      </w:r>
      <w:r w:rsidR="00A42E6E" w:rsidRPr="00F14B1D">
        <w:rPr>
          <w:rFonts w:ascii="Arial" w:hAnsi="Arial" w:cs="Arial"/>
          <w:sz w:val="22"/>
          <w:szCs w:val="22"/>
        </w:rPr>
        <w:t xml:space="preserve"> </w:t>
      </w:r>
      <w:r w:rsidR="00E11FDC">
        <w:rPr>
          <w:rFonts w:ascii="Arial" w:hAnsi="Arial" w:cs="Arial"/>
          <w:sz w:val="22"/>
          <w:szCs w:val="22"/>
        </w:rPr>
        <w:t>the</w:t>
      </w:r>
      <w:r w:rsidR="00E11FDC" w:rsidRPr="00F14B1D">
        <w:rPr>
          <w:rFonts w:ascii="Arial" w:hAnsi="Arial" w:cs="Arial"/>
          <w:sz w:val="22"/>
          <w:szCs w:val="22"/>
        </w:rPr>
        <w:t xml:space="preserve"> </w:t>
      </w:r>
      <w:r w:rsidR="00A42E6E" w:rsidRPr="00F14B1D">
        <w:rPr>
          <w:rFonts w:ascii="Arial" w:hAnsi="Arial" w:cs="Arial"/>
          <w:sz w:val="22"/>
          <w:szCs w:val="22"/>
        </w:rPr>
        <w:t xml:space="preserve">Key </w:t>
      </w:r>
      <w:r w:rsidR="002A0409" w:rsidRPr="00F14B1D">
        <w:rPr>
          <w:rFonts w:ascii="Arial" w:hAnsi="Arial" w:cs="Arial"/>
          <w:sz w:val="22"/>
          <w:szCs w:val="22"/>
        </w:rPr>
        <w:t>project team members/sub-consultants (MEP, Civil, Structural)</w:t>
      </w:r>
      <w:r w:rsidR="00962F19" w:rsidRPr="00F14B1D">
        <w:rPr>
          <w:rFonts w:ascii="Arial" w:hAnsi="Arial" w:cs="Arial"/>
          <w:sz w:val="22"/>
          <w:szCs w:val="22"/>
        </w:rPr>
        <w:t xml:space="preserve">.  The goal is to get a complete understanding of the </w:t>
      </w:r>
      <w:r w:rsidR="00341103" w:rsidRPr="00F14B1D">
        <w:rPr>
          <w:rFonts w:ascii="Arial" w:hAnsi="Arial" w:cs="Arial"/>
          <w:sz w:val="22"/>
          <w:szCs w:val="22"/>
        </w:rPr>
        <w:t>teams’</w:t>
      </w:r>
      <w:r w:rsidR="00962F19" w:rsidRPr="00F14B1D">
        <w:rPr>
          <w:rFonts w:ascii="Arial" w:hAnsi="Arial" w:cs="Arial"/>
          <w:sz w:val="22"/>
          <w:szCs w:val="22"/>
        </w:rPr>
        <w:t xml:space="preserve"> overall experience in similar projects.  We are not yet interested in the individual </w:t>
      </w:r>
      <w:proofErr w:type="gramStart"/>
      <w:r w:rsidR="00962F19" w:rsidRPr="00F14B1D">
        <w:rPr>
          <w:rFonts w:ascii="Arial" w:hAnsi="Arial" w:cs="Arial"/>
          <w:sz w:val="22"/>
          <w:szCs w:val="22"/>
        </w:rPr>
        <w:t>staff</w:t>
      </w:r>
      <w:r w:rsidR="00341103" w:rsidRPr="00F14B1D">
        <w:rPr>
          <w:rFonts w:ascii="Arial" w:hAnsi="Arial" w:cs="Arial"/>
          <w:sz w:val="22"/>
          <w:szCs w:val="22"/>
        </w:rPr>
        <w:t>, but</w:t>
      </w:r>
      <w:proofErr w:type="gramEnd"/>
      <w:r w:rsidR="00341103" w:rsidRPr="00F14B1D">
        <w:rPr>
          <w:rFonts w:ascii="Arial" w:hAnsi="Arial" w:cs="Arial"/>
          <w:sz w:val="22"/>
          <w:szCs w:val="22"/>
        </w:rPr>
        <w:t xml:space="preserve"> focused on similar work done by the architect </w:t>
      </w:r>
      <w:r w:rsidR="006B32B9" w:rsidRPr="00F14B1D">
        <w:rPr>
          <w:rFonts w:ascii="Arial" w:hAnsi="Arial" w:cs="Arial"/>
          <w:sz w:val="22"/>
          <w:szCs w:val="22"/>
        </w:rPr>
        <w:t xml:space="preserve">firm </w:t>
      </w:r>
      <w:r w:rsidR="00341103" w:rsidRPr="00F14B1D">
        <w:rPr>
          <w:rFonts w:ascii="Arial" w:hAnsi="Arial" w:cs="Arial"/>
          <w:sz w:val="22"/>
          <w:szCs w:val="22"/>
        </w:rPr>
        <w:t>and also the key engineering groups/firms.</w:t>
      </w:r>
      <w:r w:rsidR="00C45063" w:rsidRPr="00F14B1D">
        <w:rPr>
          <w:rFonts w:ascii="Arial" w:hAnsi="Arial" w:cs="Arial"/>
          <w:sz w:val="22"/>
          <w:szCs w:val="22"/>
        </w:rPr>
        <w:t xml:space="preserve">  </w:t>
      </w:r>
    </w:p>
    <w:p w14:paraId="00AAA377" w14:textId="77777777" w:rsidR="00E77CB2" w:rsidRPr="00F14B1D" w:rsidRDefault="00E77CB2" w:rsidP="00552A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ind w:left="720"/>
        <w:rPr>
          <w:rFonts w:ascii="Arial" w:hAnsi="Arial" w:cs="Arial"/>
          <w:sz w:val="22"/>
          <w:szCs w:val="22"/>
        </w:rPr>
      </w:pPr>
    </w:p>
    <w:p w14:paraId="2D4DCD6B" w14:textId="1B7DCC1B" w:rsidR="00E77CB2" w:rsidRPr="00F14B1D" w:rsidRDefault="00E77CB2" w:rsidP="00552A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ind w:left="720"/>
        <w:rPr>
          <w:rFonts w:ascii="Arial" w:hAnsi="Arial" w:cs="Arial"/>
          <w:sz w:val="22"/>
          <w:szCs w:val="22"/>
        </w:rPr>
      </w:pPr>
      <w:r w:rsidRPr="00F14B1D">
        <w:rPr>
          <w:rFonts w:ascii="Arial" w:hAnsi="Arial" w:cs="Arial"/>
          <w:sz w:val="22"/>
          <w:szCs w:val="22"/>
        </w:rPr>
        <w:t>A listing of</w:t>
      </w:r>
      <w:r w:rsidR="00311E23" w:rsidRPr="00F14B1D">
        <w:rPr>
          <w:rFonts w:ascii="Arial" w:hAnsi="Arial" w:cs="Arial"/>
          <w:sz w:val="22"/>
          <w:szCs w:val="22"/>
        </w:rPr>
        <w:t xml:space="preserve"> up to ten (10)</w:t>
      </w:r>
      <w:r w:rsidRPr="00F14B1D">
        <w:rPr>
          <w:rFonts w:ascii="Arial" w:hAnsi="Arial" w:cs="Arial"/>
          <w:sz w:val="22"/>
          <w:szCs w:val="22"/>
        </w:rPr>
        <w:t xml:space="preserve"> representative projects within the last </w:t>
      </w:r>
      <w:r w:rsidR="003D408E" w:rsidRPr="00F14B1D">
        <w:rPr>
          <w:rFonts w:ascii="Arial" w:hAnsi="Arial" w:cs="Arial"/>
          <w:sz w:val="22"/>
          <w:szCs w:val="22"/>
        </w:rPr>
        <w:t>ten (10</w:t>
      </w:r>
      <w:r w:rsidRPr="00F14B1D">
        <w:rPr>
          <w:rFonts w:ascii="Arial" w:hAnsi="Arial" w:cs="Arial"/>
          <w:sz w:val="22"/>
          <w:szCs w:val="22"/>
        </w:rPr>
        <w:t xml:space="preserve">) years which most closely resemble </w:t>
      </w:r>
      <w:r w:rsidR="009426ED" w:rsidRPr="00F14B1D">
        <w:rPr>
          <w:rFonts w:ascii="Arial" w:hAnsi="Arial" w:cs="Arial"/>
          <w:sz w:val="22"/>
          <w:szCs w:val="22"/>
        </w:rPr>
        <w:t xml:space="preserve">the </w:t>
      </w:r>
      <w:r w:rsidRPr="00F14B1D">
        <w:rPr>
          <w:rFonts w:ascii="Arial" w:hAnsi="Arial" w:cs="Arial"/>
          <w:sz w:val="22"/>
          <w:szCs w:val="22"/>
        </w:rPr>
        <w:t xml:space="preserve">size, scope and complexity </w:t>
      </w:r>
      <w:r w:rsidR="0074209A" w:rsidRPr="00F14B1D">
        <w:rPr>
          <w:rFonts w:ascii="Arial" w:hAnsi="Arial" w:cs="Arial"/>
          <w:sz w:val="22"/>
          <w:szCs w:val="22"/>
        </w:rPr>
        <w:t xml:space="preserve">of </w:t>
      </w:r>
      <w:r w:rsidRPr="00F14B1D">
        <w:rPr>
          <w:rFonts w:ascii="Arial" w:hAnsi="Arial" w:cs="Arial"/>
          <w:sz w:val="22"/>
          <w:szCs w:val="22"/>
        </w:rPr>
        <w:t>the</w:t>
      </w:r>
      <w:r w:rsidR="00F34B86" w:rsidRPr="00F14B1D">
        <w:rPr>
          <w:rFonts w:ascii="Arial" w:hAnsi="Arial" w:cs="Arial"/>
          <w:sz w:val="22"/>
          <w:szCs w:val="22"/>
        </w:rPr>
        <w:t xml:space="preserve"> </w:t>
      </w:r>
      <w:r w:rsidR="009426ED" w:rsidRPr="00F14B1D">
        <w:rPr>
          <w:rFonts w:ascii="Arial" w:hAnsi="Arial" w:cs="Arial"/>
          <w:sz w:val="22"/>
          <w:szCs w:val="22"/>
        </w:rPr>
        <w:t xml:space="preserve">Project </w:t>
      </w:r>
      <w:r w:rsidR="00C33FDF" w:rsidRPr="00F14B1D">
        <w:rPr>
          <w:rFonts w:ascii="Arial" w:hAnsi="Arial" w:cs="Arial"/>
          <w:sz w:val="22"/>
          <w:szCs w:val="22"/>
        </w:rPr>
        <w:t>must be included</w:t>
      </w:r>
      <w:r w:rsidRPr="00F14B1D">
        <w:rPr>
          <w:rFonts w:ascii="Arial" w:hAnsi="Arial" w:cs="Arial"/>
          <w:sz w:val="22"/>
          <w:szCs w:val="22"/>
        </w:rPr>
        <w:t>.</w:t>
      </w:r>
      <w:r w:rsidR="00F34B86" w:rsidRPr="00F14B1D">
        <w:rPr>
          <w:rFonts w:ascii="Arial" w:hAnsi="Arial" w:cs="Arial"/>
          <w:sz w:val="22"/>
          <w:szCs w:val="22"/>
        </w:rPr>
        <w:t xml:space="preserve"> </w:t>
      </w:r>
      <w:r w:rsidRPr="00F14B1D">
        <w:rPr>
          <w:rFonts w:ascii="Arial" w:hAnsi="Arial" w:cs="Arial"/>
          <w:sz w:val="22"/>
          <w:szCs w:val="22"/>
        </w:rPr>
        <w:t xml:space="preserve"> Itemize only </w:t>
      </w:r>
      <w:r w:rsidRPr="00F14B1D">
        <w:rPr>
          <w:rFonts w:ascii="Arial" w:hAnsi="Arial" w:cs="Arial"/>
          <w:b/>
          <w:sz w:val="22"/>
          <w:szCs w:val="22"/>
        </w:rPr>
        <w:t>completed</w:t>
      </w:r>
      <w:r w:rsidRPr="00F14B1D">
        <w:rPr>
          <w:rFonts w:ascii="Arial" w:hAnsi="Arial" w:cs="Arial"/>
          <w:sz w:val="22"/>
          <w:szCs w:val="22"/>
        </w:rPr>
        <w:t xml:space="preserve"> projects or those under construction where </w:t>
      </w:r>
      <w:r w:rsidR="0074209A" w:rsidRPr="00F14B1D">
        <w:rPr>
          <w:rFonts w:ascii="Arial" w:hAnsi="Arial" w:cs="Arial"/>
          <w:sz w:val="22"/>
          <w:szCs w:val="22"/>
        </w:rPr>
        <w:t xml:space="preserve">the respondent firm </w:t>
      </w:r>
      <w:r w:rsidRPr="00F14B1D">
        <w:rPr>
          <w:rFonts w:ascii="Arial" w:hAnsi="Arial" w:cs="Arial"/>
          <w:sz w:val="22"/>
          <w:szCs w:val="22"/>
        </w:rPr>
        <w:t xml:space="preserve">was (is) the </w:t>
      </w:r>
      <w:r w:rsidRPr="00F14B1D">
        <w:rPr>
          <w:rFonts w:ascii="Arial" w:hAnsi="Arial" w:cs="Arial"/>
          <w:b/>
          <w:sz w:val="22"/>
          <w:szCs w:val="22"/>
        </w:rPr>
        <w:t>Architect</w:t>
      </w:r>
      <w:r w:rsidR="00C45063" w:rsidRPr="00F14B1D">
        <w:rPr>
          <w:rFonts w:ascii="Arial" w:hAnsi="Arial" w:cs="Arial"/>
          <w:b/>
          <w:sz w:val="22"/>
          <w:szCs w:val="22"/>
        </w:rPr>
        <w:t xml:space="preserve"> or Engineer</w:t>
      </w:r>
      <w:r w:rsidRPr="00F14B1D">
        <w:rPr>
          <w:rFonts w:ascii="Arial" w:hAnsi="Arial" w:cs="Arial"/>
          <w:b/>
          <w:sz w:val="22"/>
          <w:szCs w:val="22"/>
        </w:rPr>
        <w:t xml:space="preserve"> of Record</w:t>
      </w:r>
      <w:r w:rsidRPr="00F14B1D">
        <w:rPr>
          <w:rFonts w:ascii="Arial" w:hAnsi="Arial" w:cs="Arial"/>
          <w:sz w:val="22"/>
          <w:szCs w:val="22"/>
        </w:rPr>
        <w:t xml:space="preserve"> and responsible for coordinating all the design disciplines.</w:t>
      </w:r>
      <w:r w:rsidR="00F34B86" w:rsidRPr="00F14B1D">
        <w:rPr>
          <w:rFonts w:ascii="Arial" w:hAnsi="Arial" w:cs="Arial"/>
          <w:sz w:val="22"/>
          <w:szCs w:val="22"/>
        </w:rPr>
        <w:t xml:space="preserve"> </w:t>
      </w:r>
      <w:r w:rsidRPr="00F14B1D">
        <w:rPr>
          <w:rFonts w:ascii="Arial" w:hAnsi="Arial" w:cs="Arial"/>
          <w:sz w:val="22"/>
          <w:szCs w:val="22"/>
        </w:rPr>
        <w:t xml:space="preserve"> Do not list feasibility work or any projects which did not reach the construction stage.</w:t>
      </w:r>
      <w:r w:rsidR="00833248" w:rsidRPr="00F14B1D">
        <w:rPr>
          <w:rFonts w:ascii="Arial" w:hAnsi="Arial" w:cs="Arial"/>
          <w:sz w:val="22"/>
          <w:szCs w:val="22"/>
        </w:rPr>
        <w:t xml:space="preserve"> </w:t>
      </w:r>
      <w:r w:rsidRPr="00F14B1D">
        <w:rPr>
          <w:rFonts w:ascii="Arial" w:hAnsi="Arial" w:cs="Arial"/>
          <w:sz w:val="22"/>
          <w:szCs w:val="22"/>
        </w:rPr>
        <w:t xml:space="preserve"> List only those projects which have been </w:t>
      </w:r>
      <w:r w:rsidRPr="00F14B1D">
        <w:rPr>
          <w:rFonts w:ascii="Arial" w:hAnsi="Arial" w:cs="Arial"/>
          <w:b/>
          <w:sz w:val="22"/>
          <w:szCs w:val="22"/>
        </w:rPr>
        <w:t>performed in entirety</w:t>
      </w:r>
      <w:r w:rsidRPr="00F14B1D">
        <w:rPr>
          <w:rFonts w:ascii="Arial" w:hAnsi="Arial" w:cs="Arial"/>
          <w:sz w:val="22"/>
          <w:szCs w:val="22"/>
        </w:rPr>
        <w:t xml:space="preserve"> by the </w:t>
      </w:r>
      <w:r w:rsidRPr="00F14B1D">
        <w:rPr>
          <w:rFonts w:ascii="Arial" w:hAnsi="Arial" w:cs="Arial"/>
          <w:b/>
          <w:sz w:val="22"/>
          <w:szCs w:val="22"/>
        </w:rPr>
        <w:t>office submitting</w:t>
      </w:r>
      <w:r w:rsidR="0074209A" w:rsidRPr="00F14B1D">
        <w:rPr>
          <w:rFonts w:ascii="Arial" w:hAnsi="Arial" w:cs="Arial"/>
          <w:sz w:val="22"/>
          <w:szCs w:val="22"/>
        </w:rPr>
        <w:t xml:space="preserve"> the PSQS</w:t>
      </w:r>
      <w:r w:rsidR="00833248" w:rsidRPr="00F14B1D">
        <w:rPr>
          <w:rFonts w:ascii="Arial" w:hAnsi="Arial" w:cs="Arial"/>
          <w:sz w:val="22"/>
          <w:szCs w:val="22"/>
        </w:rPr>
        <w:t>.  Please do not submit projects by your former firm name or by employees while at another firm.</w:t>
      </w:r>
      <w:r w:rsidR="00CE7B7D" w:rsidRPr="00F14B1D">
        <w:rPr>
          <w:rFonts w:ascii="Arial" w:hAnsi="Arial" w:cs="Arial"/>
          <w:sz w:val="22"/>
          <w:szCs w:val="22"/>
        </w:rPr>
        <w:t xml:space="preserve">  </w:t>
      </w:r>
    </w:p>
    <w:p w14:paraId="54E797D6" w14:textId="77777777" w:rsidR="00E77CB2" w:rsidRPr="00F14B1D" w:rsidRDefault="00E77CB2" w:rsidP="00552A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p>
    <w:p w14:paraId="53B8BD97" w14:textId="66D90B69" w:rsidR="00E77CB2" w:rsidRPr="00F14B1D" w:rsidRDefault="00E77CB2" w:rsidP="0057164D">
      <w:pPr>
        <w:numPr>
          <w:ilvl w:val="0"/>
          <w:numId w:val="13"/>
        </w:numPr>
        <w:tabs>
          <w:tab w:val="left" w:pos="-1440"/>
        </w:tabs>
        <w:spacing w:line="239" w:lineRule="auto"/>
        <w:outlineLvl w:val="0"/>
        <w:rPr>
          <w:rFonts w:ascii="Arial" w:hAnsi="Arial" w:cs="Arial"/>
          <w:sz w:val="22"/>
          <w:szCs w:val="22"/>
        </w:rPr>
      </w:pPr>
      <w:r w:rsidRPr="00F14B1D">
        <w:rPr>
          <w:rFonts w:ascii="Arial" w:hAnsi="Arial" w:cs="Arial"/>
          <w:sz w:val="22"/>
          <w:szCs w:val="22"/>
        </w:rPr>
        <w:t>To further describe representative projects, a separate project</w:t>
      </w:r>
      <w:r w:rsidR="00C72B6C" w:rsidRPr="00F14B1D">
        <w:rPr>
          <w:rFonts w:ascii="Arial" w:hAnsi="Arial" w:cs="Arial"/>
          <w:sz w:val="22"/>
          <w:szCs w:val="22"/>
        </w:rPr>
        <w:t xml:space="preserve"> profile/</w:t>
      </w:r>
      <w:r w:rsidRPr="00F14B1D">
        <w:rPr>
          <w:rFonts w:ascii="Arial" w:hAnsi="Arial" w:cs="Arial"/>
          <w:sz w:val="22"/>
          <w:szCs w:val="22"/>
        </w:rPr>
        <w:t xml:space="preserve">bio may be </w:t>
      </w:r>
      <w:r w:rsidR="00B8153D" w:rsidRPr="00F14B1D">
        <w:rPr>
          <w:rFonts w:ascii="Arial" w:hAnsi="Arial" w:cs="Arial"/>
          <w:sz w:val="22"/>
          <w:szCs w:val="22"/>
        </w:rPr>
        <w:t>included with the Qualification</w:t>
      </w:r>
      <w:r w:rsidR="00341C3F">
        <w:rPr>
          <w:rFonts w:ascii="Arial" w:hAnsi="Arial" w:cs="Arial"/>
          <w:sz w:val="22"/>
          <w:szCs w:val="22"/>
        </w:rPr>
        <w:t>s</w:t>
      </w:r>
      <w:r w:rsidR="00B8153D" w:rsidRPr="00F14B1D">
        <w:rPr>
          <w:rFonts w:ascii="Arial" w:hAnsi="Arial" w:cs="Arial"/>
          <w:sz w:val="22"/>
          <w:szCs w:val="22"/>
        </w:rPr>
        <w:t xml:space="preserve"> </w:t>
      </w:r>
      <w:r w:rsidR="00341C3F">
        <w:rPr>
          <w:rFonts w:ascii="Arial" w:hAnsi="Arial" w:cs="Arial"/>
          <w:sz w:val="22"/>
          <w:szCs w:val="22"/>
        </w:rPr>
        <w:t>S</w:t>
      </w:r>
      <w:r w:rsidR="00B8153D" w:rsidRPr="00F14B1D">
        <w:rPr>
          <w:rFonts w:ascii="Arial" w:hAnsi="Arial" w:cs="Arial"/>
          <w:sz w:val="22"/>
          <w:szCs w:val="22"/>
        </w:rPr>
        <w:t xml:space="preserve">ubmittal. </w:t>
      </w:r>
    </w:p>
    <w:p w14:paraId="714E2351" w14:textId="77777777" w:rsidR="00B7639C" w:rsidRPr="00F14B1D" w:rsidRDefault="00B7639C" w:rsidP="0057164D">
      <w:pPr>
        <w:tabs>
          <w:tab w:val="left" w:pos="-1440"/>
        </w:tabs>
        <w:spacing w:line="239" w:lineRule="auto"/>
        <w:ind w:left="720"/>
        <w:outlineLvl w:val="0"/>
        <w:rPr>
          <w:rFonts w:ascii="Arial" w:hAnsi="Arial" w:cs="Arial"/>
          <w:sz w:val="22"/>
          <w:szCs w:val="22"/>
        </w:rPr>
      </w:pPr>
    </w:p>
    <w:p w14:paraId="5DADD5FB" w14:textId="38E43A9E" w:rsidR="00CF6DC9" w:rsidRPr="00F14B1D" w:rsidRDefault="00CF6DC9" w:rsidP="001F62C5">
      <w:pPr>
        <w:widowControl/>
        <w:numPr>
          <w:ilvl w:val="0"/>
          <w:numId w:val="13"/>
        </w:numPr>
        <w:pBdr>
          <w:top w:val="single" w:sz="6" w:space="0" w:color="FFFFFF"/>
          <w:left w:val="single" w:sz="6" w:space="0" w:color="FFFFFF"/>
          <w:bottom w:val="single" w:sz="6" w:space="0" w:color="FFFFFF"/>
          <w:right w:val="single" w:sz="6" w:space="0" w:color="FFFFFF"/>
        </w:pBdr>
        <w:contextualSpacing/>
        <w:rPr>
          <w:rFonts w:ascii="Arial" w:eastAsia="@MingLiU" w:hAnsi="Arial" w:cs="Arial"/>
          <w:sz w:val="22"/>
          <w:szCs w:val="22"/>
        </w:rPr>
      </w:pPr>
      <w:r w:rsidRPr="00F14B1D">
        <w:rPr>
          <w:rStyle w:val="QuickFormat3"/>
          <w:rFonts w:ascii="Arial" w:hAnsi="Arial" w:cs="Arial"/>
          <w:sz w:val="22"/>
          <w:szCs w:val="22"/>
        </w:rPr>
        <w:t>Respondents</w:t>
      </w:r>
      <w:r w:rsidR="002B3287">
        <w:rPr>
          <w:rStyle w:val="QuickFormat3"/>
          <w:rFonts w:ascii="Arial" w:hAnsi="Arial" w:cs="Arial"/>
          <w:sz w:val="22"/>
          <w:szCs w:val="22"/>
        </w:rPr>
        <w:t xml:space="preserve"> must</w:t>
      </w:r>
      <w:r w:rsidRPr="00F14B1D">
        <w:rPr>
          <w:rStyle w:val="QuickFormat3"/>
          <w:rFonts w:ascii="Arial" w:hAnsi="Arial" w:cs="Arial"/>
          <w:sz w:val="22"/>
          <w:szCs w:val="22"/>
        </w:rPr>
        <w:t xml:space="preserve"> submit the attached Acknowledgement of Receipt of Addenda / Q&amp;A form as part of their submission, refer to </w:t>
      </w:r>
      <w:r w:rsidRPr="00F14B1D">
        <w:rPr>
          <w:rStyle w:val="QuickFormat3"/>
          <w:rFonts w:ascii="Arial" w:hAnsi="Arial" w:cs="Arial"/>
          <w:b/>
          <w:sz w:val="22"/>
          <w:szCs w:val="22"/>
        </w:rPr>
        <w:t xml:space="preserve">Exhibit </w:t>
      </w:r>
      <w:r w:rsidR="008D35CB">
        <w:rPr>
          <w:rStyle w:val="QuickFormat3"/>
          <w:rFonts w:ascii="Arial" w:hAnsi="Arial" w:cs="Arial"/>
          <w:b/>
          <w:sz w:val="22"/>
          <w:szCs w:val="22"/>
        </w:rPr>
        <w:t>D</w:t>
      </w:r>
      <w:r w:rsidRPr="00F14B1D">
        <w:rPr>
          <w:rStyle w:val="QuickFormat3"/>
          <w:rFonts w:ascii="Arial" w:hAnsi="Arial" w:cs="Arial"/>
          <w:sz w:val="22"/>
          <w:szCs w:val="22"/>
        </w:rPr>
        <w:t>.</w:t>
      </w:r>
    </w:p>
    <w:p w14:paraId="70F6EC40" w14:textId="77777777" w:rsidR="00E77CB2" w:rsidRPr="00F14B1D" w:rsidRDefault="00E77CB2" w:rsidP="005716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p>
    <w:p w14:paraId="4BD24CEF" w14:textId="472B5BB4" w:rsidR="00E77CB2" w:rsidRPr="00F14B1D" w:rsidRDefault="00E77CB2" w:rsidP="001F62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r w:rsidRPr="00F14B1D">
        <w:rPr>
          <w:rFonts w:ascii="Arial" w:hAnsi="Arial" w:cs="Arial"/>
          <w:sz w:val="22"/>
          <w:szCs w:val="22"/>
        </w:rPr>
        <w:t>Note: Firms that currently have a PSQS on file with the Real Estate Division of the NJEDA are encouraged to update or amend their PSQS</w:t>
      </w:r>
      <w:r w:rsidR="00144D24" w:rsidRPr="00F14B1D">
        <w:rPr>
          <w:rFonts w:ascii="Arial" w:hAnsi="Arial" w:cs="Arial"/>
          <w:sz w:val="22"/>
          <w:szCs w:val="22"/>
        </w:rPr>
        <w:t xml:space="preserve"> </w:t>
      </w:r>
      <w:r w:rsidRPr="00F14B1D" w:rsidDel="00D87EC3">
        <w:rPr>
          <w:rFonts w:ascii="Arial" w:hAnsi="Arial" w:cs="Arial"/>
          <w:sz w:val="22"/>
          <w:szCs w:val="22"/>
        </w:rPr>
        <w:t>i</w:t>
      </w:r>
      <w:r w:rsidRPr="00F14B1D">
        <w:rPr>
          <w:rFonts w:ascii="Arial" w:hAnsi="Arial" w:cs="Arial"/>
          <w:sz w:val="22"/>
          <w:szCs w:val="22"/>
        </w:rPr>
        <w:t xml:space="preserve">n response to the project specific requirements in this RFQ. </w:t>
      </w:r>
    </w:p>
    <w:p w14:paraId="5DDE4610" w14:textId="77777777" w:rsidR="00E77CB2" w:rsidRPr="00F14B1D" w:rsidRDefault="00E77CB2" w:rsidP="005716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p>
    <w:p w14:paraId="3332BA77" w14:textId="77777777" w:rsidR="00E77CB2" w:rsidRPr="00F14B1D" w:rsidRDefault="00E77CB2" w:rsidP="005716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r w:rsidRPr="0057164D">
        <w:rPr>
          <w:rFonts w:ascii="Arial" w:hAnsi="Arial" w:cs="Arial"/>
          <w:b/>
          <w:sz w:val="22"/>
          <w:szCs w:val="22"/>
          <w:u w:val="single"/>
        </w:rPr>
        <w:t>Important:</w:t>
      </w:r>
      <w:r w:rsidRPr="00F14B1D">
        <w:rPr>
          <w:rFonts w:ascii="Arial" w:hAnsi="Arial" w:cs="Arial"/>
          <w:sz w:val="22"/>
          <w:szCs w:val="22"/>
        </w:rPr>
        <w:t xml:space="preserve"> Please note that the PSQS specific to this advertisement pertains to the NJEDA Real Estate Division. It is not to be mistaken with the NJSDA </w:t>
      </w:r>
      <w:r w:rsidR="00D051B2" w:rsidRPr="00F14B1D">
        <w:rPr>
          <w:rFonts w:ascii="Arial" w:hAnsi="Arial" w:cs="Arial"/>
          <w:sz w:val="22"/>
          <w:szCs w:val="22"/>
        </w:rPr>
        <w:t>Preq</w:t>
      </w:r>
      <w:r w:rsidRPr="00F14B1D">
        <w:rPr>
          <w:rFonts w:ascii="Arial" w:hAnsi="Arial" w:cs="Arial"/>
          <w:sz w:val="22"/>
          <w:szCs w:val="22"/>
        </w:rPr>
        <w:t xml:space="preserve">ualification </w:t>
      </w:r>
      <w:r w:rsidR="00D051B2" w:rsidRPr="00F14B1D">
        <w:rPr>
          <w:rFonts w:ascii="Arial" w:hAnsi="Arial" w:cs="Arial"/>
          <w:sz w:val="22"/>
          <w:szCs w:val="22"/>
        </w:rPr>
        <w:t>Question</w:t>
      </w:r>
      <w:r w:rsidR="00541689" w:rsidRPr="00F14B1D">
        <w:rPr>
          <w:rFonts w:ascii="Arial" w:hAnsi="Arial" w:cs="Arial"/>
          <w:sz w:val="22"/>
          <w:szCs w:val="22"/>
        </w:rPr>
        <w:t>nai</w:t>
      </w:r>
      <w:r w:rsidR="00D051B2" w:rsidRPr="00F14B1D">
        <w:rPr>
          <w:rFonts w:ascii="Arial" w:hAnsi="Arial" w:cs="Arial"/>
          <w:sz w:val="22"/>
          <w:szCs w:val="22"/>
        </w:rPr>
        <w:t>re (SDA PQ 101)</w:t>
      </w:r>
      <w:r w:rsidRPr="00F14B1D">
        <w:rPr>
          <w:rFonts w:ascii="Arial" w:hAnsi="Arial" w:cs="Arial"/>
          <w:sz w:val="22"/>
          <w:szCs w:val="22"/>
        </w:rPr>
        <w:t>.</w:t>
      </w:r>
      <w:r w:rsidR="00F34B86" w:rsidRPr="00F14B1D">
        <w:rPr>
          <w:rFonts w:ascii="Arial" w:hAnsi="Arial" w:cs="Arial"/>
          <w:sz w:val="22"/>
          <w:szCs w:val="22"/>
        </w:rPr>
        <w:t xml:space="preserve"> </w:t>
      </w:r>
      <w:r w:rsidRPr="00F14B1D">
        <w:rPr>
          <w:rFonts w:ascii="Arial" w:hAnsi="Arial" w:cs="Arial"/>
          <w:sz w:val="22"/>
          <w:szCs w:val="22"/>
        </w:rPr>
        <w:t xml:space="preserve"> The two forms are separate and distinct.  </w:t>
      </w:r>
      <w:proofErr w:type="gramStart"/>
      <w:r w:rsidRPr="00F14B1D">
        <w:rPr>
          <w:rFonts w:ascii="Arial" w:hAnsi="Arial" w:cs="Arial"/>
          <w:sz w:val="22"/>
          <w:szCs w:val="22"/>
        </w:rPr>
        <w:t>In order to</w:t>
      </w:r>
      <w:proofErr w:type="gramEnd"/>
      <w:r w:rsidRPr="00F14B1D">
        <w:rPr>
          <w:rFonts w:ascii="Arial" w:hAnsi="Arial" w:cs="Arial"/>
          <w:sz w:val="22"/>
          <w:szCs w:val="22"/>
        </w:rPr>
        <w:t xml:space="preserve"> be considered for this project, the NJEDA Real Estate Division </w:t>
      </w:r>
      <w:r w:rsidR="00040F1F" w:rsidRPr="00F14B1D">
        <w:rPr>
          <w:rFonts w:ascii="Arial" w:hAnsi="Arial" w:cs="Arial"/>
          <w:sz w:val="22"/>
          <w:szCs w:val="22"/>
        </w:rPr>
        <w:t>PSQS</w:t>
      </w:r>
      <w:r w:rsidRPr="00F14B1D">
        <w:rPr>
          <w:rFonts w:ascii="Arial" w:hAnsi="Arial" w:cs="Arial"/>
          <w:sz w:val="22"/>
          <w:szCs w:val="22"/>
        </w:rPr>
        <w:t xml:space="preserve"> must be on file or submitted to the Real Estate Division by the deadline date.</w:t>
      </w:r>
    </w:p>
    <w:p w14:paraId="3C283B3A" w14:textId="77777777" w:rsidR="00247842" w:rsidRPr="00F14B1D" w:rsidRDefault="00247842" w:rsidP="005716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p>
    <w:p w14:paraId="6E74EB4C" w14:textId="2F622076" w:rsidR="00F00388" w:rsidRPr="00F14B1D" w:rsidRDefault="00E77CB2" w:rsidP="0057164D">
      <w:pPr>
        <w:ind w:right="90"/>
        <w:contextualSpacing/>
        <w:rPr>
          <w:rFonts w:ascii="Arial" w:hAnsi="Arial" w:cs="Arial"/>
          <w:b/>
          <w:bCs/>
          <w:sz w:val="22"/>
          <w:szCs w:val="22"/>
        </w:rPr>
        <w:sectPr w:rsidR="00F00388" w:rsidRPr="00F14B1D" w:rsidSect="00740ACC">
          <w:endnotePr>
            <w:numFmt w:val="decimal"/>
          </w:endnotePr>
          <w:type w:val="continuous"/>
          <w:pgSz w:w="12240" w:h="15840" w:code="1"/>
          <w:pgMar w:top="1440" w:right="1440" w:bottom="1440" w:left="1440" w:header="1440" w:footer="1440" w:gutter="0"/>
          <w:cols w:space="720"/>
          <w:noEndnote/>
        </w:sectPr>
      </w:pPr>
      <w:r w:rsidRPr="00F14B1D">
        <w:rPr>
          <w:rFonts w:ascii="Arial" w:hAnsi="Arial" w:cs="Arial"/>
          <w:sz w:val="22"/>
          <w:szCs w:val="22"/>
        </w:rPr>
        <w:t>The RFQ will be available</w:t>
      </w:r>
      <w:r w:rsidR="00975C2A" w:rsidRPr="00F14B1D">
        <w:rPr>
          <w:rFonts w:ascii="Arial" w:hAnsi="Arial" w:cs="Arial"/>
          <w:sz w:val="22"/>
          <w:szCs w:val="22"/>
        </w:rPr>
        <w:t xml:space="preserve"> commencing on </w:t>
      </w:r>
      <w:r w:rsidR="00A966D8">
        <w:rPr>
          <w:rFonts w:ascii="Arial" w:hAnsi="Arial" w:cs="Arial"/>
          <w:sz w:val="22"/>
          <w:szCs w:val="22"/>
        </w:rPr>
        <w:t>August</w:t>
      </w:r>
      <w:r w:rsidR="00082CF3">
        <w:rPr>
          <w:rFonts w:ascii="Arial" w:hAnsi="Arial" w:cs="Arial"/>
          <w:sz w:val="22"/>
          <w:szCs w:val="22"/>
        </w:rPr>
        <w:t xml:space="preserve"> 15</w:t>
      </w:r>
      <w:r w:rsidR="00A966D8">
        <w:rPr>
          <w:rFonts w:ascii="Arial" w:hAnsi="Arial" w:cs="Arial"/>
          <w:sz w:val="22"/>
          <w:szCs w:val="22"/>
        </w:rPr>
        <w:t>, 2023</w:t>
      </w:r>
      <w:r w:rsidR="00F34B86" w:rsidRPr="00F14B1D">
        <w:rPr>
          <w:rFonts w:ascii="Arial" w:hAnsi="Arial" w:cs="Arial"/>
          <w:sz w:val="22"/>
          <w:szCs w:val="22"/>
        </w:rPr>
        <w:t>,</w:t>
      </w:r>
      <w:r w:rsidR="00975C2A" w:rsidRPr="00F14B1D">
        <w:rPr>
          <w:rFonts w:ascii="Arial" w:hAnsi="Arial" w:cs="Arial"/>
          <w:sz w:val="22"/>
          <w:szCs w:val="22"/>
        </w:rPr>
        <w:t xml:space="preserve"> </w:t>
      </w:r>
      <w:r w:rsidR="00247842" w:rsidRPr="00F14B1D">
        <w:rPr>
          <w:rFonts w:ascii="Arial" w:hAnsi="Arial" w:cs="Arial"/>
          <w:sz w:val="22"/>
          <w:szCs w:val="22"/>
        </w:rPr>
        <w:t xml:space="preserve">on the NJEDA website at </w:t>
      </w:r>
      <w:hyperlink r:id="rId14" w:anchor="REOPP" w:history="1">
        <w:r w:rsidR="002E5AEA" w:rsidRPr="00F14B1D">
          <w:rPr>
            <w:rStyle w:val="Hyperlink"/>
            <w:rFonts w:ascii="Arial" w:hAnsi="Arial" w:cs="Arial"/>
            <w:sz w:val="22"/>
            <w:szCs w:val="22"/>
          </w:rPr>
          <w:t>https://www.</w:t>
        </w:r>
        <w:r w:rsidR="00326C82">
          <w:rPr>
            <w:rStyle w:val="Hyperlink"/>
            <w:rFonts w:ascii="Arial" w:hAnsi="Arial" w:cs="Arial"/>
            <w:sz w:val="22"/>
            <w:szCs w:val="22"/>
          </w:rPr>
          <w:t>njeda.gov</w:t>
        </w:r>
        <w:r w:rsidR="002E5AEA" w:rsidRPr="00F14B1D">
          <w:rPr>
            <w:rStyle w:val="Hyperlink"/>
            <w:rFonts w:ascii="Arial" w:hAnsi="Arial" w:cs="Arial"/>
            <w:sz w:val="22"/>
            <w:szCs w:val="22"/>
          </w:rPr>
          <w:t>/bidding/#REOPP</w:t>
        </w:r>
      </w:hyperlink>
      <w:r w:rsidR="002E5AEA" w:rsidRPr="00F14B1D">
        <w:rPr>
          <w:rFonts w:ascii="Arial" w:hAnsi="Arial" w:cs="Arial"/>
          <w:sz w:val="22"/>
          <w:szCs w:val="22"/>
        </w:rPr>
        <w:t xml:space="preserve"> - </w:t>
      </w:r>
      <w:r w:rsidR="002E5AEA" w:rsidRPr="3A4B768D">
        <w:rPr>
          <w:rFonts w:ascii="Arial" w:hAnsi="Arial" w:cs="Arial"/>
          <w:i/>
          <w:iCs/>
          <w:sz w:val="22"/>
          <w:szCs w:val="22"/>
        </w:rPr>
        <w:t>Bidding Opportunities – Real Estate Procurement Opportunities</w:t>
      </w:r>
      <w:r w:rsidR="002E5AEA" w:rsidRPr="00F14B1D" w:rsidDel="002E5AEA">
        <w:rPr>
          <w:rFonts w:ascii="Arial" w:hAnsi="Arial" w:cs="Arial"/>
          <w:sz w:val="22"/>
          <w:szCs w:val="22"/>
        </w:rPr>
        <w:t xml:space="preserve"> </w:t>
      </w:r>
      <w:r w:rsidR="00247842" w:rsidRPr="00F14B1D">
        <w:rPr>
          <w:rFonts w:ascii="Arial" w:hAnsi="Arial" w:cs="Arial"/>
          <w:b/>
          <w:bCs/>
          <w:spacing w:val="-2"/>
          <w:sz w:val="22"/>
          <w:szCs w:val="22"/>
        </w:rPr>
        <w:t>REF</w:t>
      </w:r>
      <w:r w:rsidR="00C33FDF" w:rsidRPr="00F14B1D">
        <w:rPr>
          <w:rFonts w:ascii="Arial" w:hAnsi="Arial" w:cs="Arial"/>
          <w:b/>
          <w:bCs/>
          <w:spacing w:val="-2"/>
          <w:sz w:val="22"/>
          <w:szCs w:val="22"/>
        </w:rPr>
        <w:t>:</w:t>
      </w:r>
      <w:r w:rsidR="00802104" w:rsidRPr="00F14B1D">
        <w:rPr>
          <w:rFonts w:ascii="Arial" w:hAnsi="Arial" w:cs="Arial"/>
          <w:sz w:val="22"/>
          <w:szCs w:val="22"/>
        </w:rPr>
        <w:t xml:space="preserve"> </w:t>
      </w:r>
      <w:r w:rsidR="006A438F" w:rsidRPr="3A4B768D">
        <w:rPr>
          <w:rFonts w:ascii="Arial" w:hAnsi="Arial" w:cs="Arial"/>
          <w:b/>
          <w:bCs/>
          <w:sz w:val="22"/>
          <w:szCs w:val="22"/>
        </w:rPr>
        <w:t>RERFQ-0000059</w:t>
      </w:r>
    </w:p>
    <w:p w14:paraId="1673AA8A" w14:textId="77777777" w:rsidR="00E77CB2" w:rsidRPr="00F14B1D" w:rsidRDefault="00E77CB2" w:rsidP="005716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p>
    <w:p w14:paraId="6E622135" w14:textId="77777777" w:rsidR="00E77CB2" w:rsidRPr="00F14B1D" w:rsidRDefault="00E77CB2" w:rsidP="005716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r w:rsidRPr="00F14B1D">
        <w:rPr>
          <w:rFonts w:ascii="Arial" w:hAnsi="Arial" w:cs="Arial"/>
          <w:sz w:val="22"/>
          <w:szCs w:val="22"/>
        </w:rPr>
        <w:t xml:space="preserve">Firms responding to this RFQ before the closing date </w:t>
      </w:r>
      <w:r w:rsidR="000B2D01" w:rsidRPr="00F14B1D">
        <w:rPr>
          <w:rFonts w:ascii="Arial" w:hAnsi="Arial" w:cs="Arial"/>
          <w:sz w:val="22"/>
          <w:szCs w:val="22"/>
        </w:rPr>
        <w:t>may be selected for the “sh</w:t>
      </w:r>
      <w:r w:rsidR="00CD78CA" w:rsidRPr="00F14B1D">
        <w:rPr>
          <w:rFonts w:ascii="Arial" w:hAnsi="Arial" w:cs="Arial"/>
          <w:sz w:val="22"/>
          <w:szCs w:val="22"/>
        </w:rPr>
        <w:t>ort-list” of firms that receive</w:t>
      </w:r>
      <w:r w:rsidR="000B2D01" w:rsidRPr="00F14B1D">
        <w:rPr>
          <w:rFonts w:ascii="Arial" w:hAnsi="Arial" w:cs="Arial"/>
          <w:sz w:val="22"/>
          <w:szCs w:val="22"/>
        </w:rPr>
        <w:t xml:space="preserve"> an RFP</w:t>
      </w:r>
      <w:r w:rsidR="00CD78CA" w:rsidRPr="00F14B1D">
        <w:rPr>
          <w:rFonts w:ascii="Arial" w:hAnsi="Arial" w:cs="Arial"/>
          <w:sz w:val="22"/>
          <w:szCs w:val="22"/>
        </w:rPr>
        <w:t xml:space="preserve"> package</w:t>
      </w:r>
      <w:r w:rsidRPr="00F14B1D">
        <w:rPr>
          <w:rFonts w:ascii="Arial" w:hAnsi="Arial" w:cs="Arial"/>
          <w:sz w:val="22"/>
          <w:szCs w:val="22"/>
        </w:rPr>
        <w:t>.</w:t>
      </w:r>
    </w:p>
    <w:p w14:paraId="45A0ED7B" w14:textId="77777777" w:rsidR="00E77CB2" w:rsidRPr="00F14B1D" w:rsidRDefault="00E77CB2" w:rsidP="005716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p>
    <w:p w14:paraId="49C37202" w14:textId="77777777" w:rsidR="00E77CB2" w:rsidRPr="00F14B1D" w:rsidRDefault="00E77CB2" w:rsidP="005716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r w:rsidRPr="00F14B1D">
        <w:rPr>
          <w:rFonts w:ascii="Arial" w:hAnsi="Arial" w:cs="Arial"/>
          <w:b/>
          <w:sz w:val="22"/>
          <w:szCs w:val="22"/>
          <w:u w:val="single"/>
        </w:rPr>
        <w:lastRenderedPageBreak/>
        <w:t>RANKING CRITERIA:</w:t>
      </w:r>
    </w:p>
    <w:p w14:paraId="69F986E6" w14:textId="77777777" w:rsidR="00E77CB2" w:rsidRPr="00F14B1D" w:rsidRDefault="00E77CB2" w:rsidP="005716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p>
    <w:p w14:paraId="24B90D08" w14:textId="77777777" w:rsidR="00E77CB2" w:rsidRPr="00F14B1D" w:rsidRDefault="00E77CB2" w:rsidP="005716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proofErr w:type="gramStart"/>
      <w:r w:rsidRPr="00F14B1D">
        <w:rPr>
          <w:rFonts w:ascii="Arial" w:hAnsi="Arial" w:cs="Arial"/>
          <w:sz w:val="22"/>
          <w:szCs w:val="22"/>
        </w:rPr>
        <w:t>In order to</w:t>
      </w:r>
      <w:proofErr w:type="gramEnd"/>
      <w:r w:rsidRPr="00F14B1D">
        <w:rPr>
          <w:rFonts w:ascii="Arial" w:hAnsi="Arial" w:cs="Arial"/>
          <w:sz w:val="22"/>
          <w:szCs w:val="22"/>
        </w:rPr>
        <w:t xml:space="preserve"> be considered for selection to the “short list”, the NJEDA will evaluate the firms based upon the following criteria:</w:t>
      </w:r>
    </w:p>
    <w:p w14:paraId="6A35BFD3" w14:textId="77777777" w:rsidR="00E77CB2" w:rsidRPr="00F14B1D" w:rsidRDefault="00E77CB2" w:rsidP="005716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p>
    <w:p w14:paraId="2B0CEC47" w14:textId="024F6FD4" w:rsidR="00E77CB2" w:rsidRPr="00F14B1D" w:rsidRDefault="00E77CB2" w:rsidP="0057164D">
      <w:pPr>
        <w:pStyle w:val="Level1"/>
        <w:widowControl/>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r w:rsidRPr="00F14B1D">
        <w:rPr>
          <w:rFonts w:ascii="Arial" w:hAnsi="Arial" w:cs="Arial"/>
          <w:sz w:val="22"/>
          <w:szCs w:val="22"/>
        </w:rPr>
        <w:t>The respondent</w:t>
      </w:r>
      <w:r w:rsidR="00453989" w:rsidRPr="00F14B1D">
        <w:rPr>
          <w:rFonts w:ascii="Arial" w:hAnsi="Arial" w:cs="Arial"/>
          <w:sz w:val="22"/>
          <w:szCs w:val="22"/>
        </w:rPr>
        <w:t>’s</w:t>
      </w:r>
      <w:r w:rsidRPr="00F14B1D">
        <w:rPr>
          <w:rFonts w:ascii="Arial" w:hAnsi="Arial" w:cs="Arial"/>
          <w:sz w:val="22"/>
          <w:szCs w:val="22"/>
        </w:rPr>
        <w:t xml:space="preserve"> </w:t>
      </w:r>
      <w:r w:rsidR="00221274" w:rsidRPr="00F14B1D">
        <w:rPr>
          <w:rFonts w:ascii="Arial" w:hAnsi="Arial" w:cs="Arial"/>
          <w:sz w:val="22"/>
          <w:szCs w:val="22"/>
        </w:rPr>
        <w:t>identification of</w:t>
      </w:r>
      <w:r w:rsidRPr="00F14B1D">
        <w:rPr>
          <w:rFonts w:ascii="Arial" w:hAnsi="Arial" w:cs="Arial"/>
          <w:sz w:val="22"/>
          <w:szCs w:val="22"/>
        </w:rPr>
        <w:t xml:space="preserve"> all project team members/sub-consultants that will be assembled to complete the scope of services as described in this RFQ for the Project.</w:t>
      </w:r>
      <w:r w:rsidR="00417E09" w:rsidRPr="00F14B1D">
        <w:rPr>
          <w:rFonts w:ascii="Arial" w:hAnsi="Arial" w:cs="Arial"/>
          <w:sz w:val="22"/>
          <w:szCs w:val="22"/>
        </w:rPr>
        <w:t xml:space="preserve"> </w:t>
      </w:r>
      <w:r w:rsidRPr="00F14B1D">
        <w:rPr>
          <w:rFonts w:ascii="Arial" w:hAnsi="Arial" w:cs="Arial"/>
          <w:sz w:val="22"/>
          <w:szCs w:val="22"/>
        </w:rPr>
        <w:t xml:space="preserve"> This includes but is not limited to</w:t>
      </w:r>
      <w:r w:rsidR="003E32F7" w:rsidRPr="00F14B1D">
        <w:rPr>
          <w:rFonts w:ascii="Arial" w:hAnsi="Arial" w:cs="Arial"/>
          <w:sz w:val="22"/>
          <w:szCs w:val="22"/>
        </w:rPr>
        <w:t>,</w:t>
      </w:r>
      <w:r w:rsidRPr="00F14B1D">
        <w:rPr>
          <w:rFonts w:ascii="Arial" w:hAnsi="Arial" w:cs="Arial"/>
          <w:sz w:val="22"/>
          <w:szCs w:val="22"/>
        </w:rPr>
        <w:t xml:space="preserve"> civil, </w:t>
      </w:r>
      <w:r w:rsidR="006121B1">
        <w:rPr>
          <w:rFonts w:ascii="Arial" w:hAnsi="Arial" w:cs="Arial"/>
          <w:sz w:val="22"/>
          <w:szCs w:val="22"/>
        </w:rPr>
        <w:t xml:space="preserve">Geotech, </w:t>
      </w:r>
      <w:r w:rsidR="0023678B">
        <w:rPr>
          <w:rFonts w:ascii="Arial" w:hAnsi="Arial" w:cs="Arial"/>
          <w:sz w:val="22"/>
          <w:szCs w:val="22"/>
        </w:rPr>
        <w:t xml:space="preserve">structural, </w:t>
      </w:r>
      <w:r w:rsidR="00F34B86" w:rsidRPr="00F14B1D">
        <w:rPr>
          <w:rFonts w:ascii="Arial" w:hAnsi="Arial" w:cs="Arial"/>
          <w:sz w:val="22"/>
          <w:szCs w:val="22"/>
        </w:rPr>
        <w:t xml:space="preserve">architecture, programming, </w:t>
      </w:r>
      <w:r w:rsidRPr="00F14B1D">
        <w:rPr>
          <w:rFonts w:ascii="Arial" w:hAnsi="Arial" w:cs="Arial"/>
          <w:sz w:val="22"/>
          <w:szCs w:val="22"/>
        </w:rPr>
        <w:t xml:space="preserve">interior design, </w:t>
      </w:r>
      <w:r w:rsidR="005B4BA2" w:rsidRPr="00F14B1D">
        <w:rPr>
          <w:rFonts w:ascii="Arial" w:hAnsi="Arial" w:cs="Arial"/>
          <w:sz w:val="22"/>
          <w:szCs w:val="22"/>
        </w:rPr>
        <w:t xml:space="preserve">MEP, </w:t>
      </w:r>
      <w:r w:rsidR="006C7290" w:rsidRPr="00F14B1D">
        <w:rPr>
          <w:rFonts w:ascii="Arial" w:hAnsi="Arial" w:cs="Arial"/>
          <w:sz w:val="22"/>
          <w:szCs w:val="22"/>
        </w:rPr>
        <w:t>tel</w:t>
      </w:r>
      <w:r w:rsidR="00556507">
        <w:rPr>
          <w:rFonts w:ascii="Arial" w:hAnsi="Arial" w:cs="Arial"/>
          <w:sz w:val="22"/>
          <w:szCs w:val="22"/>
        </w:rPr>
        <w:t>e</w:t>
      </w:r>
      <w:r w:rsidR="000B3930" w:rsidRPr="00F14B1D">
        <w:rPr>
          <w:rFonts w:ascii="Arial" w:hAnsi="Arial" w:cs="Arial"/>
          <w:sz w:val="22"/>
          <w:szCs w:val="22"/>
        </w:rPr>
        <w:t>/data,</w:t>
      </w:r>
      <w:r w:rsidR="00FC1A78">
        <w:rPr>
          <w:rFonts w:ascii="Arial" w:hAnsi="Arial" w:cs="Arial"/>
          <w:sz w:val="22"/>
          <w:szCs w:val="22"/>
        </w:rPr>
        <w:t xml:space="preserve"> A/V,</w:t>
      </w:r>
      <w:r w:rsidR="000B3930" w:rsidRPr="00F14B1D">
        <w:rPr>
          <w:rFonts w:ascii="Arial" w:hAnsi="Arial" w:cs="Arial"/>
          <w:sz w:val="22"/>
          <w:szCs w:val="22"/>
        </w:rPr>
        <w:t xml:space="preserve"> </w:t>
      </w:r>
      <w:r w:rsidR="00FC1A78" w:rsidRPr="00F14B1D">
        <w:rPr>
          <w:rFonts w:ascii="Arial" w:hAnsi="Arial" w:cs="Arial"/>
          <w:sz w:val="22"/>
          <w:szCs w:val="22"/>
        </w:rPr>
        <w:t xml:space="preserve">historical/cultural, </w:t>
      </w:r>
      <w:r w:rsidR="00AA63BF">
        <w:rPr>
          <w:rFonts w:ascii="Arial" w:hAnsi="Arial" w:cs="Arial"/>
          <w:sz w:val="22"/>
          <w:szCs w:val="22"/>
        </w:rPr>
        <w:t>l</w:t>
      </w:r>
      <w:r w:rsidR="00FC1A78">
        <w:rPr>
          <w:rFonts w:ascii="Arial" w:hAnsi="Arial" w:cs="Arial"/>
          <w:sz w:val="22"/>
          <w:szCs w:val="22"/>
        </w:rPr>
        <w:t>and</w:t>
      </w:r>
      <w:r w:rsidR="00BD034F">
        <w:rPr>
          <w:rFonts w:ascii="Arial" w:hAnsi="Arial" w:cs="Arial"/>
          <w:sz w:val="22"/>
          <w:szCs w:val="22"/>
        </w:rPr>
        <w:t>scape architecture</w:t>
      </w:r>
      <w:r w:rsidR="00FC1A78">
        <w:rPr>
          <w:rFonts w:ascii="Arial" w:hAnsi="Arial" w:cs="Arial"/>
          <w:sz w:val="22"/>
          <w:szCs w:val="22"/>
        </w:rPr>
        <w:t>,</w:t>
      </w:r>
      <w:r w:rsidR="00BD034F">
        <w:rPr>
          <w:rFonts w:ascii="Arial" w:hAnsi="Arial" w:cs="Arial"/>
          <w:sz w:val="22"/>
          <w:szCs w:val="22"/>
        </w:rPr>
        <w:t xml:space="preserve"> </w:t>
      </w:r>
      <w:r w:rsidR="00AA63BF">
        <w:rPr>
          <w:rFonts w:ascii="Arial" w:hAnsi="Arial" w:cs="Arial"/>
          <w:sz w:val="22"/>
          <w:szCs w:val="22"/>
        </w:rPr>
        <w:t>l</w:t>
      </w:r>
      <w:r w:rsidR="00BD034F">
        <w:rPr>
          <w:rFonts w:ascii="Arial" w:hAnsi="Arial" w:cs="Arial"/>
          <w:sz w:val="22"/>
          <w:szCs w:val="22"/>
        </w:rPr>
        <w:t>ighting,</w:t>
      </w:r>
      <w:r w:rsidR="009A3A74">
        <w:rPr>
          <w:rFonts w:ascii="Arial" w:hAnsi="Arial" w:cs="Arial"/>
          <w:sz w:val="22"/>
          <w:szCs w:val="22"/>
        </w:rPr>
        <w:t xml:space="preserve"> </w:t>
      </w:r>
      <w:r w:rsidR="00AA63BF">
        <w:rPr>
          <w:rFonts w:ascii="Arial" w:hAnsi="Arial" w:cs="Arial"/>
          <w:sz w:val="22"/>
          <w:szCs w:val="22"/>
        </w:rPr>
        <w:t>s</w:t>
      </w:r>
      <w:r w:rsidR="00BD034F">
        <w:rPr>
          <w:rFonts w:ascii="Arial" w:hAnsi="Arial" w:cs="Arial"/>
          <w:sz w:val="22"/>
          <w:szCs w:val="22"/>
        </w:rPr>
        <w:t>ecurity,</w:t>
      </w:r>
      <w:r w:rsidR="00FC1A78">
        <w:rPr>
          <w:rFonts w:ascii="Arial" w:hAnsi="Arial" w:cs="Arial"/>
          <w:sz w:val="22"/>
          <w:szCs w:val="22"/>
        </w:rPr>
        <w:t xml:space="preserve"> </w:t>
      </w:r>
      <w:r w:rsidR="000B3930" w:rsidRPr="00F14B1D">
        <w:rPr>
          <w:rFonts w:ascii="Arial" w:hAnsi="Arial" w:cs="Arial"/>
          <w:sz w:val="22"/>
          <w:szCs w:val="22"/>
        </w:rPr>
        <w:t>commissioning</w:t>
      </w:r>
      <w:r w:rsidR="001610AB" w:rsidRPr="00F14B1D">
        <w:rPr>
          <w:rFonts w:ascii="Arial" w:hAnsi="Arial" w:cs="Arial"/>
          <w:sz w:val="22"/>
          <w:szCs w:val="22"/>
        </w:rPr>
        <w:t>,</w:t>
      </w:r>
      <w:r w:rsidR="000B3930" w:rsidRPr="00F14B1D">
        <w:rPr>
          <w:rFonts w:ascii="Arial" w:hAnsi="Arial" w:cs="Arial"/>
          <w:sz w:val="22"/>
          <w:szCs w:val="22"/>
        </w:rPr>
        <w:t xml:space="preserve"> </w:t>
      </w:r>
      <w:r w:rsidR="005B4BA2" w:rsidRPr="00F14B1D">
        <w:rPr>
          <w:rFonts w:ascii="Arial" w:hAnsi="Arial" w:cs="Arial"/>
          <w:sz w:val="22"/>
          <w:szCs w:val="22"/>
        </w:rPr>
        <w:t>and LEED.</w:t>
      </w:r>
    </w:p>
    <w:p w14:paraId="29D1257A" w14:textId="77777777" w:rsidR="00E77CB2" w:rsidRPr="00F14B1D" w:rsidRDefault="00E77CB2" w:rsidP="005716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p>
    <w:p w14:paraId="57979050" w14:textId="2DB4B844" w:rsidR="00E77CB2" w:rsidRPr="00F14B1D" w:rsidRDefault="00E77CB2" w:rsidP="0057164D">
      <w:pPr>
        <w:pStyle w:val="Level1"/>
        <w:widowControl/>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r w:rsidRPr="00F14B1D">
        <w:rPr>
          <w:rFonts w:ascii="Arial" w:hAnsi="Arial" w:cs="Arial"/>
          <w:sz w:val="22"/>
          <w:szCs w:val="22"/>
        </w:rPr>
        <w:t>Experience and qualifi</w:t>
      </w:r>
      <w:r w:rsidR="008865A6" w:rsidRPr="00F14B1D">
        <w:rPr>
          <w:rFonts w:ascii="Arial" w:hAnsi="Arial" w:cs="Arial"/>
          <w:sz w:val="22"/>
          <w:szCs w:val="22"/>
        </w:rPr>
        <w:t>cations</w:t>
      </w:r>
      <w:r w:rsidR="0002089A" w:rsidRPr="00F14B1D">
        <w:rPr>
          <w:rFonts w:ascii="Arial" w:hAnsi="Arial" w:cs="Arial"/>
          <w:sz w:val="22"/>
          <w:szCs w:val="22"/>
        </w:rPr>
        <w:t xml:space="preserve"> of Architect</w:t>
      </w:r>
      <w:r w:rsidR="00A45503" w:rsidRPr="00F14B1D">
        <w:rPr>
          <w:rFonts w:ascii="Arial" w:hAnsi="Arial" w:cs="Arial"/>
          <w:sz w:val="22"/>
          <w:szCs w:val="22"/>
        </w:rPr>
        <w:t>ural team</w:t>
      </w:r>
      <w:r w:rsidR="008865A6" w:rsidRPr="00F14B1D">
        <w:rPr>
          <w:rFonts w:ascii="Arial" w:hAnsi="Arial" w:cs="Arial"/>
          <w:sz w:val="22"/>
          <w:szCs w:val="22"/>
        </w:rPr>
        <w:t xml:space="preserve"> for similar </w:t>
      </w:r>
      <w:r w:rsidR="00417E09" w:rsidRPr="00F14B1D">
        <w:rPr>
          <w:rFonts w:ascii="Arial" w:hAnsi="Arial" w:cs="Arial"/>
          <w:sz w:val="22"/>
          <w:szCs w:val="22"/>
        </w:rPr>
        <w:t xml:space="preserve">state/corporate </w:t>
      </w:r>
      <w:r w:rsidR="00DB2270" w:rsidRPr="00F14B1D">
        <w:rPr>
          <w:rFonts w:ascii="Arial" w:hAnsi="Arial" w:cs="Arial"/>
          <w:sz w:val="22"/>
          <w:szCs w:val="22"/>
        </w:rPr>
        <w:t xml:space="preserve">Healthcare </w:t>
      </w:r>
      <w:r w:rsidRPr="00F14B1D">
        <w:rPr>
          <w:rFonts w:ascii="Arial" w:hAnsi="Arial" w:cs="Arial"/>
          <w:sz w:val="22"/>
          <w:szCs w:val="22"/>
        </w:rPr>
        <w:t xml:space="preserve">facilities </w:t>
      </w:r>
      <w:r w:rsidR="003D408E" w:rsidRPr="00F14B1D">
        <w:rPr>
          <w:rFonts w:ascii="Arial" w:hAnsi="Arial" w:cs="Arial"/>
          <w:sz w:val="22"/>
          <w:szCs w:val="22"/>
        </w:rPr>
        <w:t xml:space="preserve">and </w:t>
      </w:r>
      <w:r w:rsidRPr="00F14B1D">
        <w:rPr>
          <w:rFonts w:ascii="Arial" w:hAnsi="Arial" w:cs="Arial"/>
          <w:sz w:val="22"/>
          <w:szCs w:val="22"/>
        </w:rPr>
        <w:t>projects of similar size, scope</w:t>
      </w:r>
      <w:r w:rsidR="001610AB" w:rsidRPr="00F14B1D">
        <w:rPr>
          <w:rFonts w:ascii="Arial" w:hAnsi="Arial" w:cs="Arial"/>
          <w:sz w:val="22"/>
          <w:szCs w:val="22"/>
        </w:rPr>
        <w:t>,</w:t>
      </w:r>
      <w:r w:rsidRPr="00F14B1D">
        <w:rPr>
          <w:rFonts w:ascii="Arial" w:hAnsi="Arial" w:cs="Arial"/>
          <w:sz w:val="22"/>
          <w:szCs w:val="22"/>
        </w:rPr>
        <w:t xml:space="preserve"> and complexity.  </w:t>
      </w:r>
    </w:p>
    <w:p w14:paraId="6C88227A" w14:textId="77777777" w:rsidR="00E77CB2" w:rsidRPr="00F14B1D" w:rsidRDefault="00E77CB2" w:rsidP="005716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p>
    <w:p w14:paraId="3D9FA538" w14:textId="77777777" w:rsidR="00E77CB2" w:rsidRPr="00F14B1D" w:rsidRDefault="00E77CB2" w:rsidP="0057164D">
      <w:pPr>
        <w:pStyle w:val="Level1"/>
        <w:widowControl/>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r w:rsidRPr="00F14B1D">
        <w:rPr>
          <w:rFonts w:ascii="Arial" w:hAnsi="Arial" w:cs="Arial"/>
          <w:sz w:val="22"/>
          <w:szCs w:val="22"/>
        </w:rPr>
        <w:t>Experience and qualifications for coordinating multiple design disciplines/sub-consultants.</w:t>
      </w:r>
      <w:r w:rsidR="00417E09" w:rsidRPr="00F14B1D">
        <w:rPr>
          <w:rFonts w:ascii="Arial" w:hAnsi="Arial" w:cs="Arial"/>
          <w:sz w:val="22"/>
          <w:szCs w:val="22"/>
        </w:rPr>
        <w:t xml:space="preserve">  Firms with more resources in-house will receive higher rankings.</w:t>
      </w:r>
    </w:p>
    <w:p w14:paraId="30923BC6" w14:textId="77777777" w:rsidR="00E77CB2" w:rsidRPr="00F14B1D" w:rsidRDefault="00E77CB2" w:rsidP="005716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p>
    <w:p w14:paraId="750BDA04" w14:textId="5B7D23DA" w:rsidR="00E77CB2" w:rsidRPr="00F14B1D" w:rsidRDefault="00E77CB2" w:rsidP="0057164D">
      <w:pPr>
        <w:pStyle w:val="Level1"/>
        <w:widowControl/>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r w:rsidRPr="00F14B1D">
        <w:rPr>
          <w:rFonts w:ascii="Arial" w:hAnsi="Arial" w:cs="Arial"/>
          <w:sz w:val="22"/>
          <w:szCs w:val="22"/>
        </w:rPr>
        <w:t xml:space="preserve">Experience and qualifications of </w:t>
      </w:r>
      <w:r w:rsidR="00BD4DD1" w:rsidRPr="00F14B1D">
        <w:rPr>
          <w:rFonts w:ascii="Arial" w:hAnsi="Arial" w:cs="Arial"/>
          <w:sz w:val="22"/>
          <w:szCs w:val="22"/>
        </w:rPr>
        <w:t xml:space="preserve">Key </w:t>
      </w:r>
      <w:r w:rsidR="0002089A" w:rsidRPr="00F14B1D">
        <w:rPr>
          <w:rFonts w:ascii="Arial" w:hAnsi="Arial" w:cs="Arial"/>
          <w:sz w:val="22"/>
          <w:szCs w:val="22"/>
        </w:rPr>
        <w:t>Engineer</w:t>
      </w:r>
      <w:r w:rsidRPr="00F14B1D">
        <w:rPr>
          <w:rFonts w:ascii="Arial" w:hAnsi="Arial" w:cs="Arial"/>
          <w:sz w:val="22"/>
          <w:szCs w:val="22"/>
        </w:rPr>
        <w:t xml:space="preserve">/sub-consultants for </w:t>
      </w:r>
      <w:r w:rsidR="00E625B9" w:rsidRPr="00F14B1D">
        <w:rPr>
          <w:rFonts w:ascii="Arial" w:hAnsi="Arial" w:cs="Arial"/>
          <w:sz w:val="22"/>
          <w:szCs w:val="22"/>
        </w:rPr>
        <w:t>similar state/corporate Healthcare facilities and projects of similar size, scope, and complexity</w:t>
      </w:r>
      <w:r w:rsidRPr="00F14B1D">
        <w:rPr>
          <w:rFonts w:ascii="Arial" w:hAnsi="Arial" w:cs="Arial"/>
          <w:sz w:val="22"/>
          <w:szCs w:val="22"/>
        </w:rPr>
        <w:t>.</w:t>
      </w:r>
    </w:p>
    <w:p w14:paraId="62B7C968" w14:textId="77777777" w:rsidR="00E77CB2" w:rsidRPr="00F14B1D" w:rsidRDefault="00E77CB2" w:rsidP="005716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p>
    <w:p w14:paraId="3FB681A8" w14:textId="3EC0BB52" w:rsidR="00E77CB2" w:rsidRPr="00F14B1D" w:rsidRDefault="00E77CB2" w:rsidP="0057164D">
      <w:pPr>
        <w:pStyle w:val="Level1"/>
        <w:widowControl/>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r w:rsidRPr="00F14B1D">
        <w:rPr>
          <w:rFonts w:ascii="Arial" w:hAnsi="Arial" w:cs="Arial"/>
          <w:sz w:val="22"/>
          <w:szCs w:val="22"/>
        </w:rPr>
        <w:t>Experience w</w:t>
      </w:r>
      <w:r w:rsidR="00221274" w:rsidRPr="00F14B1D">
        <w:rPr>
          <w:rFonts w:ascii="Arial" w:hAnsi="Arial" w:cs="Arial"/>
          <w:sz w:val="22"/>
          <w:szCs w:val="22"/>
        </w:rPr>
        <w:t>ith Construction Management</w:t>
      </w:r>
      <w:r w:rsidRPr="00F14B1D">
        <w:rPr>
          <w:rFonts w:ascii="Arial" w:hAnsi="Arial" w:cs="Arial"/>
          <w:sz w:val="22"/>
          <w:szCs w:val="22"/>
        </w:rPr>
        <w:t xml:space="preserve"> firms on </w:t>
      </w:r>
      <w:r w:rsidR="008B733D" w:rsidRPr="00F14B1D">
        <w:rPr>
          <w:rFonts w:ascii="Arial" w:hAnsi="Arial" w:cs="Arial"/>
          <w:sz w:val="22"/>
          <w:szCs w:val="22"/>
        </w:rPr>
        <w:t>fast-track</w:t>
      </w:r>
      <w:r w:rsidRPr="00F14B1D">
        <w:rPr>
          <w:rFonts w:ascii="Arial" w:hAnsi="Arial" w:cs="Arial"/>
          <w:sz w:val="22"/>
          <w:szCs w:val="22"/>
        </w:rPr>
        <w:t xml:space="preserve"> projects where the CM acted as the Construction Manager “At-Risk” and where the CM held all trade contracts.</w:t>
      </w:r>
    </w:p>
    <w:p w14:paraId="5798F2EE" w14:textId="77777777" w:rsidR="00E77CB2" w:rsidRPr="00F14B1D" w:rsidRDefault="00E77CB2" w:rsidP="005716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p>
    <w:p w14:paraId="21AC79B1" w14:textId="2745C17E" w:rsidR="00E77CB2" w:rsidRPr="00F14B1D" w:rsidRDefault="00E77CB2" w:rsidP="0057164D">
      <w:pPr>
        <w:pStyle w:val="Level1"/>
        <w:widowControl/>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r w:rsidRPr="00F14B1D">
        <w:rPr>
          <w:rFonts w:ascii="Arial" w:hAnsi="Arial" w:cs="Arial"/>
          <w:sz w:val="22"/>
          <w:szCs w:val="22"/>
        </w:rPr>
        <w:t>Experience with NJ Planning Board submissions for site plan approval and the NJ Department of Community Affairs (DCA) for plan review, permitting</w:t>
      </w:r>
      <w:r w:rsidR="00E47971" w:rsidRPr="00F14B1D">
        <w:rPr>
          <w:rFonts w:ascii="Arial" w:hAnsi="Arial" w:cs="Arial"/>
          <w:sz w:val="22"/>
          <w:szCs w:val="22"/>
        </w:rPr>
        <w:t>,</w:t>
      </w:r>
      <w:r w:rsidRPr="00F14B1D">
        <w:rPr>
          <w:rFonts w:ascii="Arial" w:hAnsi="Arial" w:cs="Arial"/>
          <w:sz w:val="22"/>
          <w:szCs w:val="22"/>
        </w:rPr>
        <w:t xml:space="preserve"> and inspections.</w:t>
      </w:r>
    </w:p>
    <w:p w14:paraId="70C53DFC" w14:textId="77777777" w:rsidR="00E77CB2" w:rsidRPr="00F14B1D" w:rsidRDefault="00E77CB2" w:rsidP="005716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p>
    <w:p w14:paraId="59E7DFB6" w14:textId="77777777" w:rsidR="00E77CB2" w:rsidRPr="00F14B1D" w:rsidRDefault="00E77CB2" w:rsidP="0057164D">
      <w:pPr>
        <w:pStyle w:val="Level1"/>
        <w:widowControl/>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r w:rsidRPr="00F14B1D">
        <w:rPr>
          <w:rFonts w:ascii="Arial" w:hAnsi="Arial" w:cs="Arial"/>
          <w:sz w:val="22"/>
          <w:szCs w:val="22"/>
        </w:rPr>
        <w:t>Understanding of the scope of work and project requirements.</w:t>
      </w:r>
    </w:p>
    <w:p w14:paraId="1B52C1F6" w14:textId="77777777" w:rsidR="00C82F1C" w:rsidRPr="00F14B1D" w:rsidRDefault="00C82F1C" w:rsidP="00BC5060">
      <w:pPr>
        <w:pStyle w:val="ListParagraph"/>
        <w:ind w:left="0"/>
        <w:rPr>
          <w:rFonts w:ascii="Arial" w:hAnsi="Arial" w:cs="Arial"/>
          <w:sz w:val="22"/>
          <w:szCs w:val="22"/>
        </w:rPr>
      </w:pPr>
    </w:p>
    <w:p w14:paraId="50E7C572" w14:textId="77777777" w:rsidR="00C82F1C" w:rsidRPr="00F14B1D" w:rsidRDefault="00C82F1C" w:rsidP="0057164D">
      <w:pPr>
        <w:pStyle w:val="Level1"/>
        <w:widowControl/>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r w:rsidRPr="00F14B1D">
        <w:rPr>
          <w:rFonts w:ascii="Arial" w:hAnsi="Arial" w:cs="Arial"/>
          <w:sz w:val="22"/>
          <w:szCs w:val="22"/>
        </w:rPr>
        <w:t>LEED Project experience</w:t>
      </w:r>
      <w:r w:rsidR="00007EF1" w:rsidRPr="00F14B1D">
        <w:rPr>
          <w:rFonts w:ascii="Arial" w:hAnsi="Arial" w:cs="Arial"/>
          <w:sz w:val="22"/>
          <w:szCs w:val="22"/>
        </w:rPr>
        <w:t>.</w:t>
      </w:r>
    </w:p>
    <w:p w14:paraId="668E8067" w14:textId="77777777" w:rsidR="00FA6665" w:rsidRPr="00F14B1D" w:rsidRDefault="00FA6665" w:rsidP="00BC5060">
      <w:pPr>
        <w:pStyle w:val="Level1"/>
        <w:widowControl/>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ind w:left="720" w:hanging="720"/>
        <w:rPr>
          <w:rFonts w:ascii="Arial" w:hAnsi="Arial" w:cs="Arial"/>
          <w:sz w:val="22"/>
          <w:szCs w:val="22"/>
        </w:rPr>
      </w:pPr>
    </w:p>
    <w:p w14:paraId="03E0CF08" w14:textId="77CA24EA" w:rsidR="00E77CB2" w:rsidRPr="00F14B1D" w:rsidRDefault="00E77CB2" w:rsidP="00BC50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r w:rsidRPr="00F14B1D">
        <w:rPr>
          <w:rFonts w:ascii="Arial" w:hAnsi="Arial" w:cs="Arial"/>
          <w:sz w:val="22"/>
          <w:szCs w:val="22"/>
        </w:rPr>
        <w:t>The selected short-listed firms will receive an RFP package and in accordance with</w:t>
      </w:r>
      <w:r w:rsidR="00DC4AEA">
        <w:rPr>
          <w:rFonts w:ascii="Arial" w:hAnsi="Arial" w:cs="Arial"/>
          <w:sz w:val="22"/>
          <w:szCs w:val="22"/>
        </w:rPr>
        <w:t xml:space="preserve"> </w:t>
      </w:r>
      <w:r w:rsidR="00DC4AEA" w:rsidRPr="00DC4AEA">
        <w:rPr>
          <w:rFonts w:ascii="Arial" w:hAnsi="Arial" w:cs="Arial"/>
          <w:sz w:val="22"/>
          <w:szCs w:val="22"/>
        </w:rPr>
        <w:t>N</w:t>
      </w:r>
      <w:r w:rsidR="00C436E2">
        <w:rPr>
          <w:rFonts w:ascii="Arial" w:hAnsi="Arial" w:cs="Arial"/>
          <w:sz w:val="22"/>
          <w:szCs w:val="22"/>
        </w:rPr>
        <w:t>.</w:t>
      </w:r>
      <w:r w:rsidR="00DC4AEA" w:rsidRPr="00DC4AEA">
        <w:rPr>
          <w:rFonts w:ascii="Arial" w:hAnsi="Arial" w:cs="Arial"/>
          <w:sz w:val="22"/>
          <w:szCs w:val="22"/>
        </w:rPr>
        <w:t>J</w:t>
      </w:r>
      <w:r w:rsidR="00C436E2">
        <w:rPr>
          <w:rFonts w:ascii="Arial" w:hAnsi="Arial" w:cs="Arial"/>
          <w:sz w:val="22"/>
          <w:szCs w:val="22"/>
        </w:rPr>
        <w:t>.</w:t>
      </w:r>
      <w:r w:rsidR="00DC4AEA" w:rsidRPr="00DC4AEA">
        <w:rPr>
          <w:rFonts w:ascii="Arial" w:hAnsi="Arial" w:cs="Arial"/>
          <w:sz w:val="22"/>
          <w:szCs w:val="22"/>
        </w:rPr>
        <w:t>S</w:t>
      </w:r>
      <w:r w:rsidR="00C436E2">
        <w:rPr>
          <w:rFonts w:ascii="Arial" w:hAnsi="Arial" w:cs="Arial"/>
          <w:sz w:val="22"/>
          <w:szCs w:val="22"/>
        </w:rPr>
        <w:t>.</w:t>
      </w:r>
      <w:r w:rsidR="00DC4AEA" w:rsidRPr="00DC4AEA">
        <w:rPr>
          <w:rFonts w:ascii="Arial" w:hAnsi="Arial" w:cs="Arial"/>
          <w:sz w:val="22"/>
          <w:szCs w:val="22"/>
        </w:rPr>
        <w:t>A</w:t>
      </w:r>
      <w:r w:rsidR="00C436E2">
        <w:rPr>
          <w:rFonts w:ascii="Arial" w:hAnsi="Arial" w:cs="Arial"/>
          <w:sz w:val="22"/>
          <w:szCs w:val="22"/>
        </w:rPr>
        <w:t>.</w:t>
      </w:r>
      <w:r w:rsidR="00DC4AEA" w:rsidRPr="00DC4AEA">
        <w:rPr>
          <w:rFonts w:ascii="Arial" w:hAnsi="Arial" w:cs="Arial"/>
          <w:sz w:val="22"/>
          <w:szCs w:val="22"/>
        </w:rPr>
        <w:t xml:space="preserve"> 52:34-9</w:t>
      </w:r>
      <w:r w:rsidR="00F51E5C">
        <w:rPr>
          <w:rFonts w:ascii="Arial" w:hAnsi="Arial" w:cs="Arial"/>
          <w:sz w:val="22"/>
          <w:szCs w:val="22"/>
        </w:rPr>
        <w:t>.1</w:t>
      </w:r>
      <w:r w:rsidRPr="00F14B1D">
        <w:rPr>
          <w:rFonts w:ascii="Arial" w:hAnsi="Arial" w:cs="Arial"/>
          <w:sz w:val="22"/>
          <w:szCs w:val="22"/>
        </w:rPr>
        <w:t xml:space="preserve">, the NJEDA will negotiate with the respondent having the highest ranked technical proposal </w:t>
      </w:r>
      <w:proofErr w:type="gramStart"/>
      <w:r w:rsidRPr="00F14B1D">
        <w:rPr>
          <w:rFonts w:ascii="Arial" w:hAnsi="Arial" w:cs="Arial"/>
          <w:sz w:val="22"/>
          <w:szCs w:val="22"/>
        </w:rPr>
        <w:t>in order to</w:t>
      </w:r>
      <w:proofErr w:type="gramEnd"/>
      <w:r w:rsidRPr="00F14B1D">
        <w:rPr>
          <w:rFonts w:ascii="Arial" w:hAnsi="Arial" w:cs="Arial"/>
          <w:sz w:val="22"/>
          <w:szCs w:val="22"/>
        </w:rPr>
        <w:t xml:space="preserve"> procure the required services at a fair and reasonable cost.  If negotiations are unsuccessful, negotiations will be terminated and started with the </w:t>
      </w:r>
      <w:r w:rsidR="007B7A5F" w:rsidRPr="00F14B1D">
        <w:rPr>
          <w:rFonts w:ascii="Arial" w:hAnsi="Arial" w:cs="Arial"/>
          <w:sz w:val="22"/>
          <w:szCs w:val="22"/>
        </w:rPr>
        <w:t xml:space="preserve">next highest </w:t>
      </w:r>
      <w:r w:rsidRPr="00F14B1D">
        <w:rPr>
          <w:rFonts w:ascii="Arial" w:hAnsi="Arial" w:cs="Arial"/>
          <w:sz w:val="22"/>
          <w:szCs w:val="22"/>
        </w:rPr>
        <w:t xml:space="preserve">ranked respondent and so on until a contract for services </w:t>
      </w:r>
      <w:r w:rsidR="00007EF1" w:rsidRPr="00F14B1D">
        <w:rPr>
          <w:rFonts w:ascii="Arial" w:hAnsi="Arial" w:cs="Arial"/>
          <w:sz w:val="22"/>
          <w:szCs w:val="22"/>
        </w:rPr>
        <w:t xml:space="preserve">for each project </w:t>
      </w:r>
      <w:r w:rsidRPr="00F14B1D">
        <w:rPr>
          <w:rFonts w:ascii="Arial" w:hAnsi="Arial" w:cs="Arial"/>
          <w:sz w:val="22"/>
          <w:szCs w:val="22"/>
        </w:rPr>
        <w:t>is successfully negotiated.</w:t>
      </w:r>
    </w:p>
    <w:p w14:paraId="627310B0" w14:textId="77777777" w:rsidR="001D4005" w:rsidRPr="00F14B1D" w:rsidRDefault="001D4005" w:rsidP="00BC50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p>
    <w:p w14:paraId="73542546" w14:textId="6F3AC33F" w:rsidR="001D4005" w:rsidRPr="00F14B1D" w:rsidRDefault="001D4005" w:rsidP="00BC5060">
      <w:pPr>
        <w:rPr>
          <w:rFonts w:ascii="Arial" w:hAnsi="Arial" w:cs="Arial"/>
          <w:sz w:val="22"/>
          <w:szCs w:val="22"/>
        </w:rPr>
      </w:pPr>
      <w:r w:rsidRPr="00F14B1D">
        <w:rPr>
          <w:rFonts w:ascii="Arial" w:hAnsi="Arial" w:cs="Arial"/>
          <w:sz w:val="22"/>
          <w:szCs w:val="22"/>
          <w:lang w:val="en-CA"/>
        </w:rPr>
        <w:t xml:space="preserve">In accordance with applicable law, </w:t>
      </w:r>
      <w:r w:rsidRPr="00F14B1D">
        <w:rPr>
          <w:rFonts w:ascii="Arial" w:hAnsi="Arial" w:cs="Arial"/>
          <w:sz w:val="22"/>
          <w:szCs w:val="22"/>
          <w:lang w:val="en-CA"/>
        </w:rPr>
        <w:fldChar w:fldCharType="begin"/>
      </w:r>
      <w:r w:rsidRPr="00F14B1D">
        <w:rPr>
          <w:rFonts w:ascii="Arial" w:hAnsi="Arial" w:cs="Arial"/>
          <w:sz w:val="22"/>
          <w:szCs w:val="22"/>
          <w:lang w:val="en-CA"/>
        </w:rPr>
        <w:instrText xml:space="preserve"> SEQ CHAPTER \h \r 1</w:instrText>
      </w:r>
      <w:r w:rsidRPr="00F14B1D">
        <w:rPr>
          <w:rFonts w:ascii="Arial" w:hAnsi="Arial" w:cs="Arial"/>
          <w:sz w:val="22"/>
          <w:szCs w:val="22"/>
          <w:lang w:val="en-CA"/>
        </w:rPr>
        <w:fldChar w:fldCharType="end"/>
      </w:r>
      <w:r w:rsidRPr="00F14B1D">
        <w:rPr>
          <w:rFonts w:ascii="Arial" w:hAnsi="Arial" w:cs="Arial"/>
          <w:sz w:val="22"/>
          <w:szCs w:val="22"/>
        </w:rPr>
        <w:t>NJEDA expressly reserves the right, (1) to reject any submission which is not in compliance with the terms of the RFQ or any part thereof, (2) to request clarifications of a document or the contents thereof submitted in response to this RFQ, or (3) terminate the selection process at any time.</w:t>
      </w:r>
    </w:p>
    <w:p w14:paraId="7E26D980" w14:textId="77777777" w:rsidR="00E77CB2" w:rsidRPr="00F14B1D" w:rsidRDefault="00E77CB2" w:rsidP="00BC5060">
      <w:pPr>
        <w:spacing w:line="239" w:lineRule="auto"/>
        <w:rPr>
          <w:rFonts w:ascii="Arial" w:hAnsi="Arial" w:cs="Arial"/>
          <w:sz w:val="22"/>
          <w:szCs w:val="22"/>
        </w:rPr>
      </w:pPr>
    </w:p>
    <w:p w14:paraId="3372F312" w14:textId="7948A0FF" w:rsidR="00E77CB2" w:rsidRPr="00F14B1D" w:rsidRDefault="00E77CB2" w:rsidP="00BC5060">
      <w:pPr>
        <w:spacing w:line="239" w:lineRule="auto"/>
        <w:rPr>
          <w:rFonts w:ascii="Arial" w:hAnsi="Arial" w:cs="Arial"/>
          <w:sz w:val="22"/>
          <w:szCs w:val="22"/>
        </w:rPr>
      </w:pPr>
      <w:r w:rsidRPr="00F14B1D">
        <w:rPr>
          <w:rFonts w:ascii="Arial" w:hAnsi="Arial" w:cs="Arial"/>
          <w:sz w:val="22"/>
          <w:szCs w:val="22"/>
          <w:lang w:val="en-CA"/>
        </w:rPr>
        <w:fldChar w:fldCharType="begin"/>
      </w:r>
      <w:r w:rsidRPr="00F14B1D">
        <w:rPr>
          <w:rFonts w:ascii="Arial" w:hAnsi="Arial" w:cs="Arial"/>
          <w:sz w:val="22"/>
          <w:szCs w:val="22"/>
          <w:lang w:val="en-CA"/>
        </w:rPr>
        <w:instrText xml:space="preserve"> SEQ CHAPTER \h \r 1</w:instrText>
      </w:r>
      <w:r w:rsidRPr="00F14B1D">
        <w:rPr>
          <w:rFonts w:ascii="Arial" w:hAnsi="Arial" w:cs="Arial"/>
          <w:sz w:val="22"/>
          <w:szCs w:val="22"/>
          <w:lang w:val="en-CA"/>
        </w:rPr>
        <w:fldChar w:fldCharType="end"/>
      </w:r>
      <w:r w:rsidR="00FF2F57" w:rsidRPr="00F14B1D">
        <w:rPr>
          <w:rFonts w:ascii="Arial" w:hAnsi="Arial" w:cs="Arial"/>
          <w:sz w:val="22"/>
          <w:szCs w:val="22"/>
        </w:rPr>
        <w:t xml:space="preserve">NJEDA reserves </w:t>
      </w:r>
      <w:r w:rsidRPr="00F14B1D">
        <w:rPr>
          <w:rFonts w:ascii="Arial" w:hAnsi="Arial" w:cs="Arial"/>
          <w:sz w:val="22"/>
          <w:szCs w:val="22"/>
        </w:rPr>
        <w:t xml:space="preserve">the right to waive minor elements of non-compliance of any A/E firm’s submission </w:t>
      </w:r>
      <w:proofErr w:type="gramStart"/>
      <w:r w:rsidRPr="00F14B1D">
        <w:rPr>
          <w:rFonts w:ascii="Arial" w:hAnsi="Arial" w:cs="Arial"/>
          <w:sz w:val="22"/>
          <w:szCs w:val="22"/>
        </w:rPr>
        <w:t>with regard to</w:t>
      </w:r>
      <w:proofErr w:type="gramEnd"/>
      <w:r w:rsidRPr="00F14B1D">
        <w:rPr>
          <w:rFonts w:ascii="Arial" w:hAnsi="Arial" w:cs="Arial"/>
          <w:sz w:val="22"/>
          <w:szCs w:val="22"/>
        </w:rPr>
        <w:t xml:space="preserve"> the requirements outlined in this RFQ.</w:t>
      </w:r>
    </w:p>
    <w:p w14:paraId="5BE3BED9" w14:textId="77777777" w:rsidR="001D4005" w:rsidRPr="00F14B1D" w:rsidRDefault="001D4005" w:rsidP="00BC5060">
      <w:pPr>
        <w:spacing w:line="239" w:lineRule="auto"/>
        <w:rPr>
          <w:rFonts w:ascii="Arial" w:hAnsi="Arial" w:cs="Arial"/>
          <w:sz w:val="22"/>
          <w:szCs w:val="22"/>
        </w:rPr>
      </w:pPr>
    </w:p>
    <w:p w14:paraId="4B1D6558" w14:textId="77777777" w:rsidR="001D4005" w:rsidRPr="00F14B1D" w:rsidRDefault="001D4005" w:rsidP="00BC5060">
      <w:pPr>
        <w:spacing w:line="239" w:lineRule="auto"/>
        <w:rPr>
          <w:rFonts w:ascii="Arial" w:hAnsi="Arial" w:cs="Arial"/>
          <w:sz w:val="22"/>
          <w:szCs w:val="22"/>
        </w:rPr>
      </w:pPr>
      <w:r w:rsidRPr="00F14B1D">
        <w:rPr>
          <w:rFonts w:ascii="Arial" w:hAnsi="Arial" w:cs="Arial"/>
          <w:sz w:val="22"/>
          <w:szCs w:val="22"/>
        </w:rPr>
        <w:t>NJEDA reserves the right to solely determine, at any time, not to proceed with the Project, or any portion of the Project, and, in such circumstances, to reassess the order of the project, if such action is in NJEDA’s best interest based upon budgetary and fiscal considerations.</w:t>
      </w:r>
    </w:p>
    <w:p w14:paraId="41C5CAFE" w14:textId="77777777" w:rsidR="001D4005" w:rsidRPr="00F14B1D" w:rsidRDefault="001D4005" w:rsidP="00BC5060">
      <w:pPr>
        <w:spacing w:line="239" w:lineRule="auto"/>
        <w:rPr>
          <w:rFonts w:ascii="Arial" w:hAnsi="Arial" w:cs="Arial"/>
          <w:sz w:val="22"/>
          <w:szCs w:val="22"/>
        </w:rPr>
      </w:pPr>
    </w:p>
    <w:p w14:paraId="5C094CEF" w14:textId="4CE8FF56" w:rsidR="001D4005" w:rsidRPr="00F14B1D" w:rsidRDefault="001D4005" w:rsidP="00BC5060">
      <w:pPr>
        <w:spacing w:line="239" w:lineRule="auto"/>
        <w:rPr>
          <w:rFonts w:ascii="Arial" w:hAnsi="Arial" w:cs="Arial"/>
          <w:sz w:val="22"/>
          <w:szCs w:val="22"/>
        </w:rPr>
      </w:pPr>
      <w:r w:rsidRPr="00F14B1D">
        <w:rPr>
          <w:rFonts w:ascii="Arial" w:hAnsi="Arial" w:cs="Arial"/>
          <w:sz w:val="22"/>
          <w:szCs w:val="22"/>
          <w:lang w:val="en-CA"/>
        </w:rPr>
        <w:fldChar w:fldCharType="begin"/>
      </w:r>
      <w:r w:rsidRPr="00F14B1D">
        <w:rPr>
          <w:rFonts w:ascii="Arial" w:hAnsi="Arial" w:cs="Arial"/>
          <w:sz w:val="22"/>
          <w:szCs w:val="22"/>
          <w:lang w:val="en-CA"/>
        </w:rPr>
        <w:instrText xml:space="preserve"> SEQ CHAPTER \h \r 1</w:instrText>
      </w:r>
      <w:r w:rsidRPr="00F14B1D">
        <w:rPr>
          <w:rFonts w:ascii="Arial" w:hAnsi="Arial" w:cs="Arial"/>
          <w:sz w:val="22"/>
          <w:szCs w:val="22"/>
          <w:lang w:val="en-CA"/>
        </w:rPr>
        <w:fldChar w:fldCharType="end"/>
      </w:r>
      <w:r w:rsidRPr="00F14B1D">
        <w:rPr>
          <w:rFonts w:ascii="Arial" w:hAnsi="Arial" w:cs="Arial"/>
          <w:sz w:val="22"/>
          <w:szCs w:val="22"/>
        </w:rPr>
        <w:t xml:space="preserve">Any firm attempting to contact government officials (elected or appointed), NJEDA Board members or staff </w:t>
      </w:r>
      <w:proofErr w:type="gramStart"/>
      <w:r w:rsidRPr="00F14B1D">
        <w:rPr>
          <w:rFonts w:ascii="Arial" w:hAnsi="Arial" w:cs="Arial"/>
          <w:sz w:val="22"/>
          <w:szCs w:val="22"/>
        </w:rPr>
        <w:t>in an effort to</w:t>
      </w:r>
      <w:proofErr w:type="gramEnd"/>
      <w:r w:rsidRPr="00F14B1D">
        <w:rPr>
          <w:rFonts w:ascii="Arial" w:hAnsi="Arial" w:cs="Arial"/>
          <w:sz w:val="22"/>
          <w:szCs w:val="22"/>
        </w:rPr>
        <w:t xml:space="preserve"> influence the selection process shall be immediately disqualified.</w:t>
      </w:r>
    </w:p>
    <w:p w14:paraId="6BD964C8" w14:textId="77777777" w:rsidR="001D4005" w:rsidRPr="00F14B1D" w:rsidRDefault="001D4005" w:rsidP="00BC50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p>
    <w:p w14:paraId="0DFC4572" w14:textId="77777777" w:rsidR="00E77CB2" w:rsidRPr="00F14B1D" w:rsidRDefault="00FC4FEB" w:rsidP="6AD97AF1">
      <w:pPr>
        <w:spacing w:line="239" w:lineRule="auto"/>
        <w:rPr>
          <w:rFonts w:ascii="Arial" w:hAnsi="Arial" w:cs="Arial"/>
          <w:b/>
          <w:bCs/>
          <w:sz w:val="22"/>
          <w:szCs w:val="22"/>
          <w:u w:val="single"/>
        </w:rPr>
      </w:pPr>
      <w:r w:rsidRPr="60517498">
        <w:rPr>
          <w:rFonts w:ascii="Arial" w:hAnsi="Arial" w:cs="Arial"/>
          <w:b/>
          <w:bCs/>
          <w:sz w:val="22"/>
          <w:szCs w:val="22"/>
          <w:u w:val="single"/>
        </w:rPr>
        <w:lastRenderedPageBreak/>
        <w:t>COMPLIANCE REQUIREMENTS</w:t>
      </w:r>
      <w:r w:rsidR="00E77CB2" w:rsidRPr="60517498">
        <w:rPr>
          <w:rFonts w:ascii="Arial" w:hAnsi="Arial" w:cs="Arial"/>
          <w:b/>
          <w:bCs/>
          <w:sz w:val="22"/>
          <w:szCs w:val="22"/>
          <w:u w:val="single"/>
        </w:rPr>
        <w:t>:</w:t>
      </w:r>
    </w:p>
    <w:p w14:paraId="2200D266" w14:textId="77777777" w:rsidR="008951AA" w:rsidRPr="00F14B1D" w:rsidRDefault="008951AA" w:rsidP="6AD97AF1">
      <w:pPr>
        <w:spacing w:line="239" w:lineRule="auto"/>
        <w:rPr>
          <w:rFonts w:ascii="Arial" w:hAnsi="Arial" w:cs="Arial"/>
          <w:b/>
          <w:bCs/>
          <w:sz w:val="22"/>
          <w:szCs w:val="22"/>
          <w:u w:val="single"/>
        </w:rPr>
      </w:pPr>
    </w:p>
    <w:p w14:paraId="14945E6F" w14:textId="5B3F33AE" w:rsidR="008951AA" w:rsidRDefault="008951AA" w:rsidP="00FF6024">
      <w:pPr>
        <w:rPr>
          <w:rFonts w:ascii="Arial" w:hAnsi="Arial" w:cs="Arial"/>
          <w:sz w:val="22"/>
          <w:szCs w:val="22"/>
        </w:rPr>
      </w:pPr>
      <w:r w:rsidRPr="00F14B1D">
        <w:rPr>
          <w:rFonts w:ascii="Arial" w:hAnsi="Arial" w:cs="Arial"/>
          <w:b/>
          <w:sz w:val="22"/>
          <w:szCs w:val="22"/>
        </w:rPr>
        <w:t>Exhibit F</w:t>
      </w:r>
      <w:r w:rsidR="00383B94" w:rsidRPr="00F14B1D">
        <w:rPr>
          <w:rFonts w:ascii="Arial" w:hAnsi="Arial" w:cs="Arial"/>
          <w:sz w:val="22"/>
          <w:szCs w:val="22"/>
        </w:rPr>
        <w:t xml:space="preserve"> </w:t>
      </w:r>
      <w:r w:rsidRPr="00F14B1D">
        <w:rPr>
          <w:rFonts w:ascii="Arial" w:hAnsi="Arial" w:cs="Arial"/>
          <w:sz w:val="22"/>
          <w:szCs w:val="22"/>
        </w:rPr>
        <w:t>“</w:t>
      </w:r>
      <w:r w:rsidR="00F47CB6">
        <w:rPr>
          <w:rFonts w:ascii="Arial" w:hAnsi="Arial" w:cs="Arial"/>
          <w:sz w:val="22"/>
          <w:szCs w:val="22"/>
        </w:rPr>
        <w:t xml:space="preserve"> Notice of Required </w:t>
      </w:r>
      <w:r w:rsidRPr="00F14B1D">
        <w:rPr>
          <w:rFonts w:ascii="Arial" w:hAnsi="Arial" w:cs="Arial"/>
          <w:sz w:val="22"/>
          <w:szCs w:val="22"/>
        </w:rPr>
        <w:t xml:space="preserve">Compliance” is attached to this RFQ </w:t>
      </w:r>
      <w:r w:rsidRPr="00F14B1D">
        <w:rPr>
          <w:rFonts w:ascii="Arial" w:hAnsi="Arial" w:cs="Arial"/>
          <w:b/>
          <w:sz w:val="22"/>
          <w:szCs w:val="22"/>
        </w:rPr>
        <w:t>FOR INFORMATIONAL PURPOSES ONLY</w:t>
      </w:r>
      <w:r w:rsidRPr="00F14B1D">
        <w:rPr>
          <w:rFonts w:ascii="Arial" w:hAnsi="Arial" w:cs="Arial"/>
          <w:sz w:val="22"/>
          <w:szCs w:val="22"/>
        </w:rPr>
        <w:t xml:space="preserve">.  Only those firms who receive and choose to respond to the subsequent </w:t>
      </w:r>
      <w:r w:rsidR="007B7A5F" w:rsidRPr="00F14B1D">
        <w:rPr>
          <w:rFonts w:ascii="Arial" w:hAnsi="Arial" w:cs="Arial"/>
          <w:sz w:val="22"/>
          <w:szCs w:val="22"/>
        </w:rPr>
        <w:t>RFP</w:t>
      </w:r>
      <w:r w:rsidRPr="00F14B1D">
        <w:rPr>
          <w:rFonts w:ascii="Arial" w:hAnsi="Arial" w:cs="Arial"/>
          <w:sz w:val="22"/>
          <w:szCs w:val="22"/>
        </w:rPr>
        <w:t xml:space="preserve"> will be required to complete and return the required compliance with the proposal submission.</w:t>
      </w:r>
    </w:p>
    <w:p w14:paraId="22AE8A75" w14:textId="1D0261BB" w:rsidR="00A71D8D" w:rsidRDefault="00A71D8D" w:rsidP="00FF6024">
      <w:pPr>
        <w:rPr>
          <w:rFonts w:ascii="Arial" w:hAnsi="Arial" w:cs="Arial"/>
          <w:sz w:val="22"/>
          <w:szCs w:val="22"/>
        </w:rPr>
      </w:pPr>
    </w:p>
    <w:p w14:paraId="7F6BF163" w14:textId="094CA456" w:rsidR="00A71D8D" w:rsidRPr="00A71D8D" w:rsidRDefault="00A71D8D" w:rsidP="00FF6024">
      <w:pPr>
        <w:rPr>
          <w:rFonts w:ascii="Arial" w:hAnsi="Arial" w:cs="Arial"/>
          <w:sz w:val="22"/>
          <w:szCs w:val="22"/>
        </w:rPr>
      </w:pPr>
      <w:r>
        <w:rPr>
          <w:rFonts w:ascii="Arial" w:hAnsi="Arial" w:cs="Arial"/>
          <w:b/>
          <w:bCs/>
          <w:sz w:val="22"/>
          <w:szCs w:val="22"/>
        </w:rPr>
        <w:t>Exhibit G “</w:t>
      </w:r>
      <w:r w:rsidRPr="00740ACC">
        <w:rPr>
          <w:rFonts w:ascii="Arial" w:hAnsi="Arial" w:cs="Arial"/>
          <w:sz w:val="22"/>
          <w:szCs w:val="22"/>
        </w:rPr>
        <w:t xml:space="preserve">Terms Relating </w:t>
      </w:r>
      <w:proofErr w:type="gramStart"/>
      <w:r w:rsidRPr="00740ACC">
        <w:rPr>
          <w:rFonts w:ascii="Arial" w:hAnsi="Arial" w:cs="Arial"/>
          <w:sz w:val="22"/>
          <w:szCs w:val="22"/>
        </w:rPr>
        <w:t>To</w:t>
      </w:r>
      <w:proofErr w:type="gramEnd"/>
      <w:r w:rsidRPr="00740ACC">
        <w:rPr>
          <w:rFonts w:ascii="Arial" w:hAnsi="Arial" w:cs="Arial"/>
          <w:sz w:val="22"/>
          <w:szCs w:val="22"/>
        </w:rPr>
        <w:t xml:space="preserve"> All Contracts Funded, In Whole Or In Part, By Federal Funds</w:t>
      </w:r>
      <w:r>
        <w:rPr>
          <w:rFonts w:ascii="Arial" w:hAnsi="Arial" w:cs="Arial"/>
          <w:sz w:val="22"/>
          <w:szCs w:val="22"/>
        </w:rPr>
        <w:t xml:space="preserve"> </w:t>
      </w:r>
      <w:r w:rsidRPr="00A71D8D">
        <w:rPr>
          <w:rFonts w:ascii="Arial" w:hAnsi="Arial" w:cs="Arial"/>
          <w:sz w:val="22"/>
          <w:szCs w:val="22"/>
        </w:rPr>
        <w:t xml:space="preserve">is attached to this RFQ </w:t>
      </w:r>
      <w:r w:rsidRPr="00740ACC">
        <w:rPr>
          <w:rFonts w:ascii="Arial" w:hAnsi="Arial" w:cs="Arial"/>
          <w:b/>
          <w:bCs/>
          <w:sz w:val="22"/>
          <w:szCs w:val="22"/>
        </w:rPr>
        <w:t>FOR INFORMATIONAL PURPOSES ONLY</w:t>
      </w:r>
      <w:r w:rsidRPr="00A71D8D">
        <w:rPr>
          <w:rFonts w:ascii="Arial" w:hAnsi="Arial" w:cs="Arial"/>
          <w:sz w:val="22"/>
          <w:szCs w:val="22"/>
        </w:rPr>
        <w:t xml:space="preserve">.  </w:t>
      </w:r>
    </w:p>
    <w:p w14:paraId="1AF797D3" w14:textId="77777777" w:rsidR="00E331BA" w:rsidRPr="00F14B1D" w:rsidRDefault="00E331BA" w:rsidP="00FF6024">
      <w:pPr>
        <w:rPr>
          <w:rFonts w:ascii="Arial" w:hAnsi="Arial" w:cs="Arial"/>
          <w:sz w:val="22"/>
          <w:szCs w:val="22"/>
        </w:rPr>
      </w:pPr>
    </w:p>
    <w:p w14:paraId="278848C7" w14:textId="6D59AC89" w:rsidR="00E331BA" w:rsidRPr="00F14B1D" w:rsidRDefault="00E331BA" w:rsidP="00DA7A8C">
      <w:pPr>
        <w:widowControl/>
        <w:rPr>
          <w:rFonts w:ascii="Arial" w:hAnsi="Arial" w:cs="Arial"/>
          <w:color w:val="000000"/>
          <w:sz w:val="22"/>
          <w:szCs w:val="22"/>
        </w:rPr>
      </w:pPr>
      <w:r w:rsidRPr="00F14B1D">
        <w:rPr>
          <w:rFonts w:ascii="Arial" w:hAnsi="Arial" w:cs="Arial"/>
          <w:color w:val="000000"/>
          <w:sz w:val="22"/>
          <w:szCs w:val="22"/>
        </w:rPr>
        <w:t xml:space="preserve">If awarded, the successful entity agrees that it shall comply with all requirements of these provisions. If the successful entity fails to comply with the requirements of these provisions, the NJEDA may declare any contract for these services void. </w:t>
      </w:r>
    </w:p>
    <w:p w14:paraId="243CF2E4" w14:textId="77777777" w:rsidR="00ED3022" w:rsidRDefault="00ED3022" w:rsidP="00DA7A8C">
      <w:pPr>
        <w:widowControl/>
        <w:rPr>
          <w:rFonts w:ascii="Arial" w:hAnsi="Arial" w:cs="Arial"/>
          <w:color w:val="000000"/>
          <w:sz w:val="22"/>
          <w:szCs w:val="22"/>
        </w:rPr>
      </w:pPr>
    </w:p>
    <w:p w14:paraId="2D2EFA71" w14:textId="2A4A55EC" w:rsidR="007F4B64" w:rsidRPr="00F14B1D" w:rsidRDefault="007F4B64" w:rsidP="00C62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r w:rsidRPr="00F14B1D">
        <w:rPr>
          <w:rFonts w:ascii="Arial" w:hAnsi="Arial" w:cs="Arial"/>
          <w:b/>
          <w:sz w:val="22"/>
          <w:szCs w:val="22"/>
          <w:u w:val="single"/>
        </w:rPr>
        <w:t>SUBSEQUENT PROCUREMENT OF REQUEST FOR PROPOSAL:</w:t>
      </w:r>
    </w:p>
    <w:p w14:paraId="7E4A8010" w14:textId="77777777" w:rsidR="007F4B64" w:rsidRPr="00F14B1D" w:rsidRDefault="007F4B64" w:rsidP="00C62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p>
    <w:p w14:paraId="0B1FDCCD" w14:textId="08C5A67E" w:rsidR="007F4B64" w:rsidRPr="00F14B1D" w:rsidRDefault="007F4B64" w:rsidP="00C62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bookmarkStart w:id="0" w:name="_Hlk100737309"/>
      <w:r w:rsidRPr="00F14B1D">
        <w:rPr>
          <w:rFonts w:ascii="Arial" w:hAnsi="Arial" w:cs="Arial"/>
          <w:sz w:val="22"/>
          <w:szCs w:val="22"/>
        </w:rPr>
        <w:t>The “short-listed” firms which are selected to receive a Request for Proposal (RFP) package as a result of this RFQ will have their proposal evaluated based on evaluation criteria which will likely include: (1) respondent’s previous relevant experience on projects of similar size, scope, complexity and construction cost; (2) the experience and qualifications of the individual staff assigned to the project; (3) the individual sub-consultants listed as part of the A/E firm’s team; (</w:t>
      </w:r>
      <w:r w:rsidR="00D01CC0" w:rsidRPr="00F14B1D">
        <w:rPr>
          <w:rFonts w:ascii="Arial" w:hAnsi="Arial" w:cs="Arial"/>
          <w:sz w:val="22"/>
          <w:szCs w:val="22"/>
        </w:rPr>
        <w:t>4</w:t>
      </w:r>
      <w:r w:rsidRPr="00F14B1D">
        <w:rPr>
          <w:rFonts w:ascii="Arial" w:hAnsi="Arial" w:cs="Arial"/>
          <w:sz w:val="22"/>
          <w:szCs w:val="22"/>
        </w:rPr>
        <w:t>) any exclusions, minor exceptions to NJEDA’s documents or requirements; (</w:t>
      </w:r>
      <w:r w:rsidR="00D01CC0" w:rsidRPr="00F14B1D">
        <w:rPr>
          <w:rFonts w:ascii="Arial" w:hAnsi="Arial" w:cs="Arial"/>
          <w:sz w:val="22"/>
          <w:szCs w:val="22"/>
        </w:rPr>
        <w:t>5</w:t>
      </w:r>
      <w:r w:rsidRPr="00F14B1D">
        <w:rPr>
          <w:rFonts w:ascii="Arial" w:hAnsi="Arial" w:cs="Arial"/>
          <w:sz w:val="22"/>
          <w:szCs w:val="22"/>
        </w:rPr>
        <w:t xml:space="preserve">) understanding the scope of work and project requirements; </w:t>
      </w:r>
      <w:r w:rsidR="00D01CC0" w:rsidRPr="00F14B1D">
        <w:rPr>
          <w:rFonts w:ascii="Arial" w:hAnsi="Arial" w:cs="Arial"/>
          <w:sz w:val="22"/>
          <w:szCs w:val="22"/>
        </w:rPr>
        <w:t xml:space="preserve"> (</w:t>
      </w:r>
      <w:r w:rsidR="00174AE0">
        <w:rPr>
          <w:rFonts w:ascii="Arial" w:hAnsi="Arial" w:cs="Arial"/>
          <w:sz w:val="22"/>
          <w:szCs w:val="22"/>
        </w:rPr>
        <w:t>6</w:t>
      </w:r>
      <w:r w:rsidRPr="00F14B1D">
        <w:rPr>
          <w:rFonts w:ascii="Arial" w:hAnsi="Arial" w:cs="Arial"/>
          <w:sz w:val="22"/>
          <w:szCs w:val="22"/>
        </w:rPr>
        <w:t xml:space="preserve">) experience working with a Construction Manager “At-Risk” where the </w:t>
      </w:r>
      <w:r w:rsidR="00D01CC0" w:rsidRPr="00F14B1D">
        <w:rPr>
          <w:rFonts w:ascii="Arial" w:hAnsi="Arial" w:cs="Arial"/>
          <w:sz w:val="22"/>
          <w:szCs w:val="22"/>
        </w:rPr>
        <w:t>CM holds all trade contracts; and (</w:t>
      </w:r>
      <w:r w:rsidR="00174AE0">
        <w:rPr>
          <w:rFonts w:ascii="Arial" w:hAnsi="Arial" w:cs="Arial"/>
          <w:sz w:val="22"/>
          <w:szCs w:val="22"/>
        </w:rPr>
        <w:t>7</w:t>
      </w:r>
      <w:r w:rsidRPr="00F14B1D">
        <w:rPr>
          <w:rFonts w:ascii="Arial" w:hAnsi="Arial" w:cs="Arial"/>
          <w:sz w:val="22"/>
          <w:szCs w:val="22"/>
        </w:rPr>
        <w:t>) expe</w:t>
      </w:r>
      <w:r w:rsidR="00D01CC0" w:rsidRPr="00F14B1D">
        <w:rPr>
          <w:rFonts w:ascii="Arial" w:hAnsi="Arial" w:cs="Arial"/>
          <w:sz w:val="22"/>
          <w:szCs w:val="22"/>
        </w:rPr>
        <w:t>rience with DCA project review, as further outlined in the</w:t>
      </w:r>
      <w:r w:rsidRPr="00F14B1D">
        <w:rPr>
          <w:rFonts w:ascii="Arial" w:hAnsi="Arial" w:cs="Arial"/>
          <w:sz w:val="22"/>
          <w:szCs w:val="22"/>
        </w:rPr>
        <w:t xml:space="preserve"> RFP.</w:t>
      </w:r>
    </w:p>
    <w:bookmarkEnd w:id="0"/>
    <w:p w14:paraId="60666908" w14:textId="0334C3A2" w:rsidR="00E77CB2" w:rsidRPr="00F14B1D" w:rsidRDefault="00E77CB2" w:rsidP="00C62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b/>
          <w:sz w:val="22"/>
          <w:szCs w:val="22"/>
          <w:u w:val="single"/>
        </w:rPr>
      </w:pPr>
    </w:p>
    <w:p w14:paraId="53D83976" w14:textId="77777777" w:rsidR="00E77CB2" w:rsidRPr="00F14B1D" w:rsidRDefault="00E77CB2" w:rsidP="00C62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r w:rsidRPr="00F14B1D">
        <w:rPr>
          <w:rFonts w:ascii="Arial" w:hAnsi="Arial" w:cs="Arial"/>
          <w:b/>
          <w:sz w:val="22"/>
          <w:szCs w:val="22"/>
          <w:u w:val="single"/>
        </w:rPr>
        <w:t>OTHER ARCHITECTURAL/ENGINEERING SERVICE CONTRACTS:</w:t>
      </w:r>
    </w:p>
    <w:p w14:paraId="292150BD" w14:textId="77777777" w:rsidR="00E77CB2" w:rsidRPr="00F14B1D" w:rsidRDefault="00E77CB2" w:rsidP="00C62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p>
    <w:p w14:paraId="7E233993" w14:textId="77777777" w:rsidR="00E77CB2" w:rsidRPr="00F14B1D" w:rsidRDefault="00E77CB2" w:rsidP="00C62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r w:rsidRPr="00F14B1D">
        <w:rPr>
          <w:rFonts w:ascii="Arial" w:hAnsi="Arial" w:cs="Arial"/>
          <w:sz w:val="22"/>
          <w:szCs w:val="22"/>
        </w:rPr>
        <w:t xml:space="preserve">Firms wishing to be considered by the NJEDA Real Estate Division for selection in the future as a potential provider of the type of services described in this advertisement in connection with other proposed projects must have submitted to the NJEDA Real Estate Division a current Professional Services Qualification Statement in accordance with the requirements of N.J.S.A. 52:34-9.3. </w:t>
      </w:r>
    </w:p>
    <w:p w14:paraId="2864B138" w14:textId="77777777" w:rsidR="00E77CB2" w:rsidRPr="00F14B1D" w:rsidRDefault="00E77CB2" w:rsidP="00C62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p>
    <w:p w14:paraId="39EF6BB7" w14:textId="77777777" w:rsidR="00E77CB2" w:rsidRPr="00F14B1D" w:rsidRDefault="00E77CB2" w:rsidP="00C62B93">
      <w:pPr>
        <w:spacing w:line="238" w:lineRule="auto"/>
        <w:rPr>
          <w:rFonts w:ascii="Arial" w:hAnsi="Arial" w:cs="Arial"/>
          <w:b/>
          <w:sz w:val="22"/>
          <w:szCs w:val="22"/>
        </w:rPr>
      </w:pPr>
      <w:r w:rsidRPr="00F14B1D">
        <w:rPr>
          <w:rFonts w:ascii="Arial" w:hAnsi="Arial" w:cs="Arial"/>
          <w:b/>
          <w:sz w:val="22"/>
          <w:szCs w:val="22"/>
          <w:u w:val="single"/>
        </w:rPr>
        <w:t>QUESTIONS/CLARIFICATIONS:</w:t>
      </w:r>
    </w:p>
    <w:p w14:paraId="31041210" w14:textId="77777777" w:rsidR="00E77CB2" w:rsidRPr="00F14B1D" w:rsidRDefault="00E77CB2" w:rsidP="00C62B93">
      <w:pPr>
        <w:spacing w:line="239" w:lineRule="auto"/>
        <w:rPr>
          <w:rFonts w:ascii="Arial" w:hAnsi="Arial" w:cs="Arial"/>
          <w:sz w:val="22"/>
          <w:szCs w:val="22"/>
        </w:rPr>
      </w:pPr>
    </w:p>
    <w:p w14:paraId="0435CDB4" w14:textId="02242354" w:rsidR="00957471" w:rsidRPr="00F14B1D" w:rsidRDefault="00E77CB2" w:rsidP="00C62B93">
      <w:pPr>
        <w:spacing w:line="239" w:lineRule="auto"/>
        <w:rPr>
          <w:rFonts w:ascii="Arial" w:hAnsi="Arial" w:cs="Arial"/>
          <w:sz w:val="22"/>
          <w:szCs w:val="22"/>
        </w:rPr>
      </w:pPr>
      <w:r w:rsidRPr="3A4B768D">
        <w:rPr>
          <w:rFonts w:ascii="Arial" w:hAnsi="Arial" w:cs="Arial"/>
          <w:sz w:val="22"/>
          <w:szCs w:val="22"/>
        </w:rPr>
        <w:t xml:space="preserve">Any questions regarding the RFQ should be directed </w:t>
      </w:r>
      <w:r w:rsidRPr="3A4B768D">
        <w:rPr>
          <w:rFonts w:ascii="Arial" w:hAnsi="Arial" w:cs="Arial"/>
          <w:sz w:val="22"/>
          <w:szCs w:val="22"/>
          <w:u w:val="single"/>
        </w:rPr>
        <w:t>in writing</w:t>
      </w:r>
      <w:r w:rsidRPr="3A4B768D">
        <w:rPr>
          <w:rFonts w:ascii="Arial" w:hAnsi="Arial" w:cs="Arial"/>
          <w:sz w:val="22"/>
          <w:szCs w:val="22"/>
        </w:rPr>
        <w:t xml:space="preserve"> to</w:t>
      </w:r>
      <w:r w:rsidR="000B7A1B" w:rsidRPr="3A4B768D">
        <w:rPr>
          <w:rFonts w:ascii="Arial" w:hAnsi="Arial" w:cs="Arial"/>
          <w:sz w:val="22"/>
          <w:szCs w:val="22"/>
        </w:rPr>
        <w:t xml:space="preserve"> </w:t>
      </w:r>
      <w:r w:rsidR="006E3ED9" w:rsidRPr="3A4B768D">
        <w:rPr>
          <w:rFonts w:ascii="Arial" w:hAnsi="Arial" w:cs="Arial"/>
          <w:sz w:val="22"/>
          <w:szCs w:val="22"/>
        </w:rPr>
        <w:t>QARED@njeda.gov</w:t>
      </w:r>
      <w:r w:rsidR="000B7A1B" w:rsidRPr="3A4B768D">
        <w:rPr>
          <w:rFonts w:ascii="Arial" w:hAnsi="Arial" w:cs="Arial"/>
          <w:sz w:val="22"/>
          <w:szCs w:val="22"/>
        </w:rPr>
        <w:t>.</w:t>
      </w:r>
      <w:r w:rsidRPr="3A4B768D">
        <w:rPr>
          <w:rFonts w:ascii="Arial" w:hAnsi="Arial" w:cs="Arial"/>
          <w:sz w:val="22"/>
          <w:szCs w:val="22"/>
        </w:rPr>
        <w:t xml:space="preserve"> </w:t>
      </w:r>
      <w:r w:rsidR="00CF003E" w:rsidRPr="3A4B768D">
        <w:rPr>
          <w:rStyle w:val="QuickFormat1"/>
          <w:rFonts w:ascii="Arial" w:hAnsi="Arial" w:cs="Arial"/>
          <w:b/>
          <w:bCs/>
          <w:sz w:val="22"/>
          <w:szCs w:val="22"/>
        </w:rPr>
        <w:t xml:space="preserve">(NJEDA will not accept any telephone calls regarding this RFQ or the RFQ and RFP process – all questions and/or requests for clarification should be submitted in writing). </w:t>
      </w:r>
      <w:r w:rsidRPr="3A4B768D">
        <w:rPr>
          <w:rFonts w:ascii="Arial" w:hAnsi="Arial" w:cs="Arial"/>
          <w:sz w:val="22"/>
          <w:szCs w:val="22"/>
        </w:rPr>
        <w:t>The deadline for questions is</w:t>
      </w:r>
      <w:r w:rsidR="00007EF1" w:rsidRPr="3A4B768D">
        <w:rPr>
          <w:rFonts w:ascii="Arial" w:hAnsi="Arial" w:cs="Arial"/>
          <w:sz w:val="22"/>
          <w:szCs w:val="22"/>
        </w:rPr>
        <w:t xml:space="preserve"> </w:t>
      </w:r>
      <w:r w:rsidR="620097EA" w:rsidRPr="3A4B768D">
        <w:rPr>
          <w:rFonts w:ascii="Arial" w:hAnsi="Arial" w:cs="Arial"/>
          <w:b/>
          <w:bCs/>
          <w:sz w:val="22"/>
          <w:szCs w:val="22"/>
        </w:rPr>
        <w:t>2</w:t>
      </w:r>
      <w:r w:rsidR="008049D4" w:rsidRPr="3A4B768D">
        <w:rPr>
          <w:rFonts w:ascii="Arial" w:hAnsi="Arial" w:cs="Arial"/>
          <w:b/>
          <w:bCs/>
          <w:sz w:val="22"/>
          <w:szCs w:val="22"/>
        </w:rPr>
        <w:t xml:space="preserve">:00 </w:t>
      </w:r>
      <w:r w:rsidR="45183646" w:rsidRPr="3A4B768D">
        <w:rPr>
          <w:rFonts w:ascii="Arial" w:hAnsi="Arial" w:cs="Arial"/>
          <w:b/>
          <w:bCs/>
          <w:sz w:val="22"/>
          <w:szCs w:val="22"/>
        </w:rPr>
        <w:t>p</w:t>
      </w:r>
      <w:r w:rsidR="008049D4" w:rsidRPr="3A4B768D">
        <w:rPr>
          <w:rFonts w:ascii="Arial" w:hAnsi="Arial" w:cs="Arial"/>
          <w:b/>
          <w:bCs/>
          <w:sz w:val="22"/>
          <w:szCs w:val="22"/>
        </w:rPr>
        <w:t xml:space="preserve">.m. on </w:t>
      </w:r>
      <w:r w:rsidR="00000C47" w:rsidRPr="3A4B768D">
        <w:rPr>
          <w:rFonts w:ascii="Arial" w:hAnsi="Arial" w:cs="Arial"/>
          <w:b/>
          <w:bCs/>
          <w:sz w:val="22"/>
          <w:szCs w:val="22"/>
        </w:rPr>
        <w:t xml:space="preserve">September 11, </w:t>
      </w:r>
      <w:r w:rsidR="723836D7" w:rsidRPr="3A4B768D">
        <w:rPr>
          <w:rFonts w:ascii="Arial" w:hAnsi="Arial" w:cs="Arial"/>
          <w:b/>
          <w:bCs/>
          <w:sz w:val="22"/>
          <w:szCs w:val="22"/>
        </w:rPr>
        <w:t xml:space="preserve">2023. </w:t>
      </w:r>
      <w:r w:rsidR="723836D7" w:rsidRPr="3A4B768D">
        <w:rPr>
          <w:rFonts w:ascii="Arial" w:hAnsi="Arial" w:cs="Arial"/>
          <w:sz w:val="22"/>
          <w:szCs w:val="22"/>
        </w:rPr>
        <w:t>The</w:t>
      </w:r>
      <w:r w:rsidR="00422015" w:rsidRPr="3A4B768D">
        <w:rPr>
          <w:rFonts w:ascii="Arial" w:hAnsi="Arial" w:cs="Arial"/>
          <w:sz w:val="22"/>
          <w:szCs w:val="22"/>
        </w:rPr>
        <w:t xml:space="preserve"> subject line of the e-mail should state:  </w:t>
      </w:r>
      <w:r w:rsidR="00422015" w:rsidRPr="3A4B768D">
        <w:rPr>
          <w:rFonts w:ascii="Arial" w:hAnsi="Arial" w:cs="Arial"/>
          <w:b/>
          <w:bCs/>
          <w:sz w:val="22"/>
          <w:szCs w:val="22"/>
        </w:rPr>
        <w:t>QUESTIONS-RERFQ-0000059 – MIHI - A/E Services</w:t>
      </w:r>
      <w:r w:rsidR="00422015" w:rsidRPr="3A4B768D">
        <w:rPr>
          <w:rFonts w:ascii="Arial" w:hAnsi="Arial" w:cs="Arial"/>
          <w:sz w:val="22"/>
          <w:szCs w:val="22"/>
        </w:rPr>
        <w:t xml:space="preserve">.  </w:t>
      </w:r>
      <w:r w:rsidR="00957471" w:rsidRPr="3A4B768D">
        <w:rPr>
          <w:rFonts w:ascii="Arial" w:hAnsi="Arial" w:cs="Arial"/>
          <w:sz w:val="22"/>
          <w:szCs w:val="22"/>
        </w:rPr>
        <w:t xml:space="preserve">All questions and answers with regard to the RFQ will be posted on the NJEDA’s website no later than two (2) days prior to the </w:t>
      </w:r>
      <w:proofErr w:type="gramStart"/>
      <w:r w:rsidR="00957471" w:rsidRPr="3A4B768D">
        <w:rPr>
          <w:rFonts w:ascii="Arial" w:hAnsi="Arial" w:cs="Arial"/>
          <w:sz w:val="22"/>
          <w:szCs w:val="22"/>
        </w:rPr>
        <w:t>qualifications</w:t>
      </w:r>
      <w:proofErr w:type="gramEnd"/>
      <w:r w:rsidR="00957471" w:rsidRPr="3A4B768D">
        <w:rPr>
          <w:rFonts w:ascii="Arial" w:hAnsi="Arial" w:cs="Arial"/>
          <w:sz w:val="22"/>
          <w:szCs w:val="22"/>
        </w:rPr>
        <w:t xml:space="preserve"> submission date.</w:t>
      </w:r>
    </w:p>
    <w:p w14:paraId="1F21165C" w14:textId="77777777" w:rsidR="00E77CB2" w:rsidRPr="00F14B1D" w:rsidRDefault="00E77CB2" w:rsidP="00C62B93">
      <w:pPr>
        <w:spacing w:line="239" w:lineRule="auto"/>
        <w:rPr>
          <w:rFonts w:ascii="Arial" w:hAnsi="Arial" w:cs="Arial"/>
          <w:b/>
          <w:sz w:val="22"/>
          <w:szCs w:val="22"/>
        </w:rPr>
      </w:pPr>
    </w:p>
    <w:p w14:paraId="2C446CD9" w14:textId="26DBBE69" w:rsidR="00B270CF" w:rsidRDefault="00957471" w:rsidP="00C62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Style w:val="QuickFormat3"/>
          <w:rFonts w:ascii="Arial" w:hAnsi="Arial" w:cs="Arial"/>
          <w:sz w:val="22"/>
          <w:szCs w:val="22"/>
        </w:rPr>
      </w:pPr>
      <w:r w:rsidRPr="00F14B1D">
        <w:rPr>
          <w:rFonts w:ascii="Arial" w:hAnsi="Arial" w:cs="Arial"/>
          <w:sz w:val="22"/>
          <w:szCs w:val="22"/>
        </w:rPr>
        <w:t xml:space="preserve">Interested parties are encouraged to frequently check the Bidding Opportunities section of NJEDA’s website from the date and time the </w:t>
      </w:r>
      <w:r w:rsidRPr="00F14B1D">
        <w:rPr>
          <w:rFonts w:ascii="Arial" w:hAnsi="Arial" w:cs="Arial"/>
          <w:spacing w:val="4"/>
          <w:sz w:val="22"/>
          <w:szCs w:val="22"/>
        </w:rPr>
        <w:t>RFQ</w:t>
      </w:r>
      <w:r w:rsidRPr="00F14B1D">
        <w:rPr>
          <w:rFonts w:ascii="Arial" w:hAnsi="Arial" w:cs="Arial"/>
          <w:i/>
          <w:spacing w:val="4"/>
          <w:sz w:val="22"/>
          <w:szCs w:val="22"/>
        </w:rPr>
        <w:t xml:space="preserve"> </w:t>
      </w:r>
      <w:r w:rsidRPr="00F14B1D">
        <w:rPr>
          <w:rFonts w:ascii="Arial" w:hAnsi="Arial" w:cs="Arial"/>
          <w:sz w:val="22"/>
          <w:szCs w:val="22"/>
        </w:rPr>
        <w:t xml:space="preserve">is issued, up to and including issuance of final Addenda and Questions and Answers. Information pertaining to </w:t>
      </w:r>
      <w:r w:rsidR="008049D4" w:rsidRPr="00F14B1D">
        <w:rPr>
          <w:rFonts w:ascii="Arial" w:hAnsi="Arial" w:cs="Arial"/>
          <w:b/>
          <w:sz w:val="22"/>
          <w:szCs w:val="22"/>
        </w:rPr>
        <w:t>RERFQ-0000059</w:t>
      </w:r>
      <w:r w:rsidR="003A3632" w:rsidRPr="00F14B1D">
        <w:rPr>
          <w:rFonts w:ascii="Arial" w:hAnsi="Arial" w:cs="Arial"/>
          <w:b/>
          <w:sz w:val="22"/>
          <w:szCs w:val="22"/>
        </w:rPr>
        <w:t xml:space="preserve"> </w:t>
      </w:r>
      <w:r w:rsidRPr="00F14B1D">
        <w:rPr>
          <w:rFonts w:ascii="Arial" w:hAnsi="Arial" w:cs="Arial"/>
          <w:sz w:val="22"/>
          <w:szCs w:val="22"/>
        </w:rPr>
        <w:t>is</w:t>
      </w:r>
      <w:r w:rsidRPr="00F14B1D">
        <w:rPr>
          <w:rFonts w:ascii="Arial" w:hAnsi="Arial" w:cs="Arial"/>
          <w:b/>
          <w:sz w:val="22"/>
          <w:szCs w:val="22"/>
        </w:rPr>
        <w:t xml:space="preserve"> </w:t>
      </w:r>
      <w:r w:rsidR="000B7A1B" w:rsidRPr="00F14B1D">
        <w:rPr>
          <w:rFonts w:ascii="Arial" w:hAnsi="Arial" w:cs="Arial"/>
          <w:sz w:val="22"/>
          <w:szCs w:val="22"/>
        </w:rPr>
        <w:t xml:space="preserve">available at </w:t>
      </w:r>
      <w:hyperlink r:id="rId15" w:anchor="REOPP" w:history="1">
        <w:r w:rsidR="00001C69" w:rsidRPr="00F14B1D">
          <w:rPr>
            <w:rStyle w:val="Hyperlink"/>
            <w:rFonts w:ascii="Arial" w:hAnsi="Arial" w:cs="Arial"/>
            <w:sz w:val="22"/>
            <w:szCs w:val="22"/>
          </w:rPr>
          <w:t>https://www.</w:t>
        </w:r>
        <w:r w:rsidR="00326C82">
          <w:rPr>
            <w:rStyle w:val="Hyperlink"/>
            <w:rFonts w:ascii="Arial" w:hAnsi="Arial" w:cs="Arial"/>
            <w:sz w:val="22"/>
            <w:szCs w:val="22"/>
          </w:rPr>
          <w:t>njeda.gov</w:t>
        </w:r>
        <w:r w:rsidR="00001C69" w:rsidRPr="00F14B1D">
          <w:rPr>
            <w:rStyle w:val="Hyperlink"/>
            <w:rFonts w:ascii="Arial" w:hAnsi="Arial" w:cs="Arial"/>
            <w:sz w:val="22"/>
            <w:szCs w:val="22"/>
          </w:rPr>
          <w:t>/bidding/#REOPP</w:t>
        </w:r>
      </w:hyperlink>
      <w:r w:rsidR="00001C69" w:rsidRPr="00F14B1D">
        <w:rPr>
          <w:rFonts w:ascii="Arial" w:hAnsi="Arial" w:cs="Arial"/>
          <w:sz w:val="22"/>
          <w:szCs w:val="22"/>
        </w:rPr>
        <w:t xml:space="preserve"> </w:t>
      </w:r>
      <w:r w:rsidR="000B7A1B" w:rsidRPr="00F14B1D">
        <w:rPr>
          <w:rFonts w:ascii="Arial" w:hAnsi="Arial" w:cs="Arial"/>
          <w:sz w:val="22"/>
          <w:szCs w:val="22"/>
        </w:rPr>
        <w:t xml:space="preserve">- </w:t>
      </w:r>
      <w:r w:rsidR="00C93441" w:rsidRPr="00F14B1D">
        <w:rPr>
          <w:rFonts w:ascii="Arial" w:hAnsi="Arial" w:cs="Arial"/>
          <w:sz w:val="22"/>
          <w:szCs w:val="22"/>
        </w:rPr>
        <w:t>Bi</w:t>
      </w:r>
      <w:r w:rsidR="00C93441" w:rsidRPr="00F14B1D">
        <w:rPr>
          <w:rFonts w:ascii="Arial" w:hAnsi="Arial" w:cs="Arial"/>
          <w:i/>
          <w:sz w:val="22"/>
          <w:szCs w:val="22"/>
        </w:rPr>
        <w:t xml:space="preserve">dding Opportunities </w:t>
      </w:r>
      <w:r w:rsidR="003A208E" w:rsidRPr="00F14B1D">
        <w:rPr>
          <w:rFonts w:ascii="Arial" w:hAnsi="Arial" w:cs="Arial"/>
          <w:i/>
          <w:sz w:val="22"/>
          <w:szCs w:val="22"/>
        </w:rPr>
        <w:t>–</w:t>
      </w:r>
      <w:r w:rsidR="00C93441" w:rsidRPr="00F14B1D">
        <w:rPr>
          <w:rFonts w:ascii="Arial" w:hAnsi="Arial" w:cs="Arial"/>
          <w:i/>
          <w:sz w:val="22"/>
          <w:szCs w:val="22"/>
        </w:rPr>
        <w:t xml:space="preserve"> </w:t>
      </w:r>
      <w:r w:rsidR="003A208E" w:rsidRPr="00F14B1D">
        <w:rPr>
          <w:rFonts w:ascii="Arial" w:hAnsi="Arial" w:cs="Arial"/>
          <w:i/>
          <w:sz w:val="22"/>
          <w:szCs w:val="22"/>
        </w:rPr>
        <w:t>Real Estate Procurement Opportunities</w:t>
      </w:r>
      <w:r w:rsidR="000B7A1B" w:rsidRPr="00F14B1D">
        <w:rPr>
          <w:rFonts w:ascii="Arial" w:hAnsi="Arial" w:cs="Arial"/>
          <w:i/>
          <w:sz w:val="22"/>
          <w:szCs w:val="22"/>
        </w:rPr>
        <w:t xml:space="preserve"> </w:t>
      </w:r>
      <w:r w:rsidRPr="00F14B1D">
        <w:rPr>
          <w:rFonts w:ascii="Arial" w:hAnsi="Arial" w:cs="Arial"/>
          <w:sz w:val="22"/>
          <w:szCs w:val="22"/>
        </w:rPr>
        <w:t>which will include any</w:t>
      </w:r>
      <w:r w:rsidRPr="00F14B1D">
        <w:rPr>
          <w:rFonts w:ascii="Arial" w:hAnsi="Arial" w:cs="Arial"/>
          <w:i/>
          <w:sz w:val="22"/>
          <w:szCs w:val="22"/>
        </w:rPr>
        <w:t xml:space="preserve"> </w:t>
      </w:r>
      <w:r w:rsidR="000B7A1B" w:rsidRPr="00F14B1D">
        <w:rPr>
          <w:rFonts w:ascii="Arial" w:hAnsi="Arial" w:cs="Arial"/>
          <w:sz w:val="22"/>
          <w:szCs w:val="22"/>
        </w:rPr>
        <w:t xml:space="preserve">updates, additional </w:t>
      </w:r>
      <w:r w:rsidR="000B7A1B" w:rsidRPr="00F14B1D">
        <w:rPr>
          <w:rStyle w:val="QuickFormat3"/>
          <w:rFonts w:ascii="Arial" w:hAnsi="Arial" w:cs="Arial"/>
          <w:sz w:val="22"/>
          <w:szCs w:val="22"/>
        </w:rPr>
        <w:t xml:space="preserve">information and/or addenda pertaining to this RFQ, as well as, for posted questions and answers. </w:t>
      </w:r>
      <w:r w:rsidR="003E32F7" w:rsidRPr="00F14B1D">
        <w:rPr>
          <w:rStyle w:val="QuickFormat3"/>
          <w:rFonts w:ascii="Arial" w:hAnsi="Arial" w:cs="Arial"/>
          <w:sz w:val="22"/>
          <w:szCs w:val="22"/>
        </w:rPr>
        <w:t xml:space="preserve"> </w:t>
      </w:r>
      <w:r w:rsidR="000B7A1B" w:rsidRPr="00F14B1D">
        <w:rPr>
          <w:rStyle w:val="QuickFormat3"/>
          <w:rFonts w:ascii="Arial" w:hAnsi="Arial" w:cs="Arial"/>
          <w:sz w:val="22"/>
          <w:szCs w:val="22"/>
        </w:rPr>
        <w:t xml:space="preserve">All addenda to the original RFQ will be posted on NJEDA’s website and will become part of this RFQ and will </w:t>
      </w:r>
      <w:r w:rsidR="000B7A1B" w:rsidRPr="00F14B1D">
        <w:rPr>
          <w:rStyle w:val="QuickFormat3"/>
          <w:rFonts w:ascii="Arial" w:hAnsi="Arial" w:cs="Arial"/>
          <w:sz w:val="22"/>
          <w:szCs w:val="22"/>
        </w:rPr>
        <w:lastRenderedPageBreak/>
        <w:t xml:space="preserve">be incorporated by reference in the final contract(s) resulting from this RFQ. Respondents will be required to be knowledgeable of and </w:t>
      </w:r>
      <w:r w:rsidR="002B6D73" w:rsidRPr="00F14B1D">
        <w:rPr>
          <w:rStyle w:val="QuickFormat3"/>
          <w:rFonts w:ascii="Arial" w:hAnsi="Arial" w:cs="Arial"/>
          <w:b/>
          <w:bCs/>
          <w:sz w:val="22"/>
          <w:szCs w:val="22"/>
        </w:rPr>
        <w:t xml:space="preserve">must </w:t>
      </w:r>
      <w:r w:rsidR="000B7A1B" w:rsidRPr="00C62B93">
        <w:rPr>
          <w:rStyle w:val="QuickFormat3"/>
          <w:rFonts w:ascii="Arial" w:hAnsi="Arial" w:cs="Arial"/>
          <w:sz w:val="22"/>
          <w:szCs w:val="22"/>
        </w:rPr>
        <w:t>a</w:t>
      </w:r>
      <w:r w:rsidR="000B7A1B" w:rsidRPr="00F14B1D">
        <w:rPr>
          <w:rStyle w:val="QuickFormat3"/>
          <w:rFonts w:ascii="Arial" w:hAnsi="Arial" w:cs="Arial"/>
          <w:sz w:val="22"/>
          <w:szCs w:val="22"/>
        </w:rPr>
        <w:t>cknowledge receipt of all addenda and posted Questi</w:t>
      </w:r>
      <w:r w:rsidR="006C5BA7" w:rsidRPr="00F14B1D">
        <w:rPr>
          <w:rStyle w:val="QuickFormat3"/>
          <w:rFonts w:ascii="Arial" w:hAnsi="Arial" w:cs="Arial"/>
          <w:sz w:val="22"/>
          <w:szCs w:val="22"/>
        </w:rPr>
        <w:t>ons and Answers as part of its Qualifications Submitt</w:t>
      </w:r>
      <w:r w:rsidR="000B7A1B" w:rsidRPr="00F14B1D">
        <w:rPr>
          <w:rStyle w:val="QuickFormat3"/>
          <w:rFonts w:ascii="Arial" w:hAnsi="Arial" w:cs="Arial"/>
          <w:sz w:val="22"/>
          <w:szCs w:val="22"/>
        </w:rPr>
        <w:t xml:space="preserve">al on the attached Acknowledgement of Receipt of Addenda / Q&amp;A form, refer to </w:t>
      </w:r>
      <w:r w:rsidR="000B7A1B" w:rsidRPr="00F14B1D">
        <w:rPr>
          <w:rStyle w:val="QuickFormat3"/>
          <w:rFonts w:ascii="Arial" w:hAnsi="Arial" w:cs="Arial"/>
          <w:b/>
          <w:sz w:val="22"/>
          <w:szCs w:val="22"/>
        </w:rPr>
        <w:t xml:space="preserve">Exhibit </w:t>
      </w:r>
      <w:r w:rsidR="002E3147" w:rsidRPr="00C0150F">
        <w:rPr>
          <w:rStyle w:val="QuickFormat3"/>
          <w:rFonts w:ascii="Arial" w:hAnsi="Arial" w:cs="Arial"/>
          <w:b/>
          <w:sz w:val="22"/>
          <w:szCs w:val="22"/>
        </w:rPr>
        <w:t>D</w:t>
      </w:r>
      <w:r w:rsidR="000B7A1B" w:rsidRPr="00C0150F">
        <w:rPr>
          <w:rStyle w:val="QuickFormat3"/>
          <w:rFonts w:ascii="Arial" w:hAnsi="Arial" w:cs="Arial"/>
          <w:sz w:val="22"/>
          <w:szCs w:val="22"/>
        </w:rPr>
        <w:t>.</w:t>
      </w:r>
    </w:p>
    <w:p w14:paraId="19B9BB81" w14:textId="77777777" w:rsidR="00B270CF" w:rsidRDefault="00B270CF" w:rsidP="00C62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Style w:val="QuickFormat3"/>
          <w:rFonts w:ascii="Arial" w:hAnsi="Arial" w:cs="Arial"/>
          <w:sz w:val="22"/>
          <w:szCs w:val="22"/>
        </w:rPr>
      </w:pPr>
    </w:p>
    <w:p w14:paraId="4AAD8EF7" w14:textId="7CF68E30" w:rsidR="00E77CB2" w:rsidRPr="00F14B1D" w:rsidRDefault="00E77CB2" w:rsidP="00C62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r w:rsidRPr="00F14B1D">
        <w:rPr>
          <w:rFonts w:ascii="Arial" w:hAnsi="Arial" w:cs="Arial"/>
          <w:b/>
          <w:bCs/>
          <w:sz w:val="22"/>
          <w:szCs w:val="22"/>
          <w:u w:val="single"/>
        </w:rPr>
        <w:t>DEADLINE:</w:t>
      </w:r>
    </w:p>
    <w:p w14:paraId="7F52658E" w14:textId="77777777" w:rsidR="00E77CB2" w:rsidRPr="00F14B1D" w:rsidRDefault="00E77CB2" w:rsidP="00C62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p>
    <w:p w14:paraId="170EF1E6" w14:textId="37C24221" w:rsidR="006C5BA7" w:rsidRPr="00F14B1D" w:rsidRDefault="0070561A" w:rsidP="3A4B768D">
      <w:pPr>
        <w:contextualSpacing/>
        <w:rPr>
          <w:rFonts w:ascii="Arial" w:hAnsi="Arial" w:cs="Arial"/>
          <w:b/>
          <w:bCs/>
          <w:sz w:val="22"/>
          <w:szCs w:val="22"/>
        </w:rPr>
      </w:pPr>
      <w:r w:rsidRPr="3A4B768D">
        <w:rPr>
          <w:rFonts w:ascii="Arial" w:hAnsi="Arial" w:cs="Arial"/>
          <w:sz w:val="22"/>
          <w:szCs w:val="22"/>
        </w:rPr>
        <w:t>Qualification Submittal</w:t>
      </w:r>
      <w:r w:rsidR="006C5BA7" w:rsidRPr="3A4B768D">
        <w:rPr>
          <w:rFonts w:ascii="Arial" w:hAnsi="Arial" w:cs="Arial"/>
          <w:sz w:val="22"/>
          <w:szCs w:val="22"/>
        </w:rPr>
        <w:t xml:space="preserve">s must be received by </w:t>
      </w:r>
      <w:r w:rsidR="4B38E449" w:rsidRPr="3A4B768D">
        <w:rPr>
          <w:rFonts w:ascii="Arial" w:hAnsi="Arial" w:cs="Arial"/>
          <w:b/>
          <w:bCs/>
          <w:sz w:val="22"/>
          <w:szCs w:val="22"/>
        </w:rPr>
        <w:t>2</w:t>
      </w:r>
      <w:r w:rsidR="006C5BA7" w:rsidRPr="3A4B768D">
        <w:rPr>
          <w:rFonts w:ascii="Arial" w:hAnsi="Arial" w:cs="Arial"/>
          <w:b/>
          <w:bCs/>
          <w:sz w:val="22"/>
          <w:szCs w:val="22"/>
        </w:rPr>
        <w:t xml:space="preserve">:00 </w:t>
      </w:r>
      <w:r w:rsidR="5FA677CF" w:rsidRPr="3A4B768D">
        <w:rPr>
          <w:rFonts w:ascii="Arial" w:hAnsi="Arial" w:cs="Arial"/>
          <w:b/>
          <w:bCs/>
          <w:sz w:val="22"/>
          <w:szCs w:val="22"/>
        </w:rPr>
        <w:t>p</w:t>
      </w:r>
      <w:r w:rsidR="006C5BA7" w:rsidRPr="3A4B768D">
        <w:rPr>
          <w:rFonts w:ascii="Arial" w:hAnsi="Arial" w:cs="Arial"/>
          <w:b/>
          <w:bCs/>
          <w:sz w:val="22"/>
          <w:szCs w:val="22"/>
        </w:rPr>
        <w:t>.m</w:t>
      </w:r>
      <w:r w:rsidR="004B6C3A" w:rsidRPr="3A4B768D">
        <w:rPr>
          <w:rFonts w:ascii="Arial" w:hAnsi="Arial" w:cs="Arial"/>
          <w:sz w:val="22"/>
          <w:szCs w:val="22"/>
        </w:rPr>
        <w:t>.</w:t>
      </w:r>
      <w:r w:rsidR="00221274" w:rsidRPr="3A4B768D">
        <w:rPr>
          <w:rFonts w:ascii="Arial" w:hAnsi="Arial" w:cs="Arial"/>
          <w:sz w:val="22"/>
          <w:szCs w:val="22"/>
        </w:rPr>
        <w:t xml:space="preserve"> </w:t>
      </w:r>
      <w:r w:rsidR="0023655B" w:rsidRPr="3A4B768D">
        <w:rPr>
          <w:rFonts w:ascii="Arial" w:hAnsi="Arial" w:cs="Arial"/>
          <w:b/>
          <w:bCs/>
          <w:sz w:val="22"/>
          <w:szCs w:val="22"/>
        </w:rPr>
        <w:t xml:space="preserve">September </w:t>
      </w:r>
      <w:ins w:id="1" w:author="Julie McGowan" w:date="2023-09-21T13:17:00Z">
        <w:r w:rsidR="00A554CF">
          <w:rPr>
            <w:rFonts w:ascii="Arial" w:hAnsi="Arial" w:cs="Arial"/>
            <w:b/>
            <w:bCs/>
            <w:sz w:val="22"/>
            <w:szCs w:val="22"/>
          </w:rPr>
          <w:t xml:space="preserve">29 </w:t>
        </w:r>
      </w:ins>
      <w:del w:id="2" w:author="Julie McGowan" w:date="2023-09-21T13:17:00Z">
        <w:r w:rsidR="0023655B" w:rsidRPr="3A4B768D" w:rsidDel="00A554CF">
          <w:rPr>
            <w:rFonts w:ascii="Arial" w:hAnsi="Arial" w:cs="Arial"/>
            <w:b/>
            <w:bCs/>
            <w:sz w:val="22"/>
            <w:szCs w:val="22"/>
          </w:rPr>
          <w:delText>25</w:delText>
        </w:r>
      </w:del>
      <w:r w:rsidR="0023655B" w:rsidRPr="3A4B768D">
        <w:rPr>
          <w:rFonts w:ascii="Arial" w:hAnsi="Arial" w:cs="Arial"/>
          <w:b/>
          <w:bCs/>
          <w:sz w:val="22"/>
          <w:szCs w:val="22"/>
        </w:rPr>
        <w:t>, 2023</w:t>
      </w:r>
      <w:r w:rsidR="006C5BA7" w:rsidRPr="3A4B768D">
        <w:rPr>
          <w:rFonts w:ascii="Arial" w:hAnsi="Arial" w:cs="Arial"/>
          <w:b/>
          <w:bCs/>
          <w:sz w:val="22"/>
          <w:szCs w:val="22"/>
        </w:rPr>
        <w:t>.</w:t>
      </w:r>
      <w:r w:rsidR="00417E09" w:rsidRPr="3A4B768D">
        <w:rPr>
          <w:rFonts w:ascii="Arial" w:hAnsi="Arial" w:cs="Arial"/>
          <w:b/>
          <w:bCs/>
          <w:sz w:val="22"/>
          <w:szCs w:val="22"/>
        </w:rPr>
        <w:t xml:space="preserve"> </w:t>
      </w:r>
      <w:r w:rsidR="006C5BA7" w:rsidRPr="3A4B768D">
        <w:rPr>
          <w:rFonts w:ascii="Arial" w:hAnsi="Arial" w:cs="Arial"/>
          <w:b/>
          <w:bCs/>
          <w:sz w:val="22"/>
          <w:szCs w:val="22"/>
        </w:rPr>
        <w:t xml:space="preserve"> </w:t>
      </w:r>
      <w:r w:rsidRPr="3A4B768D">
        <w:rPr>
          <w:rFonts w:ascii="Arial" w:hAnsi="Arial" w:cs="Arial"/>
          <w:sz w:val="22"/>
          <w:szCs w:val="22"/>
        </w:rPr>
        <w:t>Qualification Submittal</w:t>
      </w:r>
      <w:r w:rsidR="006C5BA7" w:rsidRPr="3A4B768D">
        <w:rPr>
          <w:rFonts w:ascii="Arial" w:hAnsi="Arial" w:cs="Arial"/>
          <w:sz w:val="22"/>
          <w:szCs w:val="22"/>
        </w:rPr>
        <w:t>s shall be submitted in a securely SEALED envelope or carton.</w:t>
      </w:r>
      <w:r w:rsidR="00417E09" w:rsidRPr="3A4B768D">
        <w:rPr>
          <w:rFonts w:ascii="Arial" w:hAnsi="Arial" w:cs="Arial"/>
          <w:sz w:val="22"/>
          <w:szCs w:val="22"/>
        </w:rPr>
        <w:t xml:space="preserve"> </w:t>
      </w:r>
      <w:r w:rsidR="006C5BA7" w:rsidRPr="3A4B768D">
        <w:rPr>
          <w:rFonts w:ascii="Arial" w:hAnsi="Arial" w:cs="Arial"/>
          <w:sz w:val="22"/>
          <w:szCs w:val="22"/>
        </w:rPr>
        <w:t xml:space="preserve"> Unsealed, faxed or e-mailed </w:t>
      </w:r>
      <w:r w:rsidRPr="3A4B768D">
        <w:rPr>
          <w:rFonts w:ascii="Arial" w:hAnsi="Arial" w:cs="Arial"/>
          <w:sz w:val="22"/>
          <w:szCs w:val="22"/>
        </w:rPr>
        <w:t>submission</w:t>
      </w:r>
      <w:r w:rsidR="006C5BA7" w:rsidRPr="3A4B768D">
        <w:rPr>
          <w:rFonts w:ascii="Arial" w:hAnsi="Arial" w:cs="Arial"/>
          <w:sz w:val="22"/>
          <w:szCs w:val="22"/>
        </w:rPr>
        <w:t xml:space="preserve">s </w:t>
      </w:r>
      <w:r w:rsidRPr="3A4B768D">
        <w:rPr>
          <w:rFonts w:ascii="Arial" w:hAnsi="Arial" w:cs="Arial"/>
          <w:sz w:val="22"/>
          <w:szCs w:val="22"/>
        </w:rPr>
        <w:t>will</w:t>
      </w:r>
      <w:r w:rsidR="006C5BA7" w:rsidRPr="3A4B768D">
        <w:rPr>
          <w:rFonts w:ascii="Arial" w:hAnsi="Arial" w:cs="Arial"/>
          <w:sz w:val="22"/>
          <w:szCs w:val="22"/>
        </w:rPr>
        <w:t xml:space="preserve"> not be accepted.</w:t>
      </w:r>
      <w:r w:rsidR="00417E09" w:rsidRPr="3A4B768D">
        <w:rPr>
          <w:rFonts w:ascii="Arial" w:hAnsi="Arial" w:cs="Arial"/>
          <w:sz w:val="22"/>
          <w:szCs w:val="22"/>
        </w:rPr>
        <w:t xml:space="preserve"> </w:t>
      </w:r>
      <w:r w:rsidR="006C5BA7" w:rsidRPr="3A4B768D">
        <w:rPr>
          <w:rFonts w:ascii="Arial" w:hAnsi="Arial" w:cs="Arial"/>
          <w:b/>
          <w:bCs/>
          <w:sz w:val="22"/>
          <w:szCs w:val="22"/>
        </w:rPr>
        <w:t xml:space="preserve"> </w:t>
      </w:r>
      <w:r w:rsidR="006C5BA7" w:rsidRPr="3A4B768D">
        <w:rPr>
          <w:rFonts w:ascii="Arial" w:hAnsi="Arial" w:cs="Arial"/>
          <w:sz w:val="22"/>
          <w:szCs w:val="22"/>
        </w:rPr>
        <w:t>Responses</w:t>
      </w:r>
      <w:r w:rsidRPr="3A4B768D">
        <w:rPr>
          <w:rFonts w:ascii="Arial" w:hAnsi="Arial" w:cs="Arial"/>
          <w:sz w:val="22"/>
          <w:szCs w:val="22"/>
        </w:rPr>
        <w:t xml:space="preserve"> to the RFQ</w:t>
      </w:r>
      <w:r w:rsidR="006C5BA7" w:rsidRPr="3A4B768D">
        <w:rPr>
          <w:rFonts w:ascii="Arial" w:hAnsi="Arial" w:cs="Arial"/>
          <w:sz w:val="22"/>
          <w:szCs w:val="22"/>
        </w:rPr>
        <w:t xml:space="preserve"> will be received until the above-mentioned time and date for receipt and then at said office publicly opened.</w:t>
      </w:r>
      <w:r w:rsidR="00CB635E" w:rsidRPr="3A4B768D">
        <w:rPr>
          <w:rFonts w:ascii="Arial" w:hAnsi="Arial" w:cs="Arial"/>
          <w:sz w:val="22"/>
          <w:szCs w:val="22"/>
        </w:rPr>
        <w:t xml:space="preserve">  </w:t>
      </w:r>
      <w:r w:rsidR="00C46F86" w:rsidRPr="3A4B768D">
        <w:rPr>
          <w:rFonts w:ascii="Arial" w:hAnsi="Arial" w:cs="Arial"/>
          <w:sz w:val="22"/>
          <w:szCs w:val="22"/>
        </w:rPr>
        <w:t xml:space="preserve">The </w:t>
      </w:r>
      <w:r w:rsidR="00CB635E" w:rsidRPr="3A4B768D">
        <w:rPr>
          <w:rFonts w:ascii="Arial" w:hAnsi="Arial" w:cs="Arial"/>
          <w:sz w:val="22"/>
          <w:szCs w:val="22"/>
        </w:rPr>
        <w:t xml:space="preserve">review is expected to be complete about one month after submission. Every firm submitting will be notified </w:t>
      </w:r>
      <w:r w:rsidR="00C46F86" w:rsidRPr="3A4B768D">
        <w:rPr>
          <w:rFonts w:ascii="Arial" w:hAnsi="Arial" w:cs="Arial"/>
          <w:sz w:val="22"/>
          <w:szCs w:val="22"/>
        </w:rPr>
        <w:t xml:space="preserve">in writing </w:t>
      </w:r>
      <w:r w:rsidR="00CB635E" w:rsidRPr="3A4B768D">
        <w:rPr>
          <w:rFonts w:ascii="Arial" w:hAnsi="Arial" w:cs="Arial"/>
          <w:sz w:val="22"/>
          <w:szCs w:val="22"/>
        </w:rPr>
        <w:t xml:space="preserve">and the </w:t>
      </w:r>
      <w:r w:rsidR="00C46F86" w:rsidRPr="3A4B768D">
        <w:rPr>
          <w:rFonts w:ascii="Arial" w:hAnsi="Arial" w:cs="Arial"/>
          <w:sz w:val="22"/>
          <w:szCs w:val="22"/>
        </w:rPr>
        <w:t xml:space="preserve">shortlisted firms </w:t>
      </w:r>
      <w:r w:rsidR="00CB635E" w:rsidRPr="3A4B768D">
        <w:rPr>
          <w:rFonts w:ascii="Arial" w:hAnsi="Arial" w:cs="Arial"/>
          <w:sz w:val="22"/>
          <w:szCs w:val="22"/>
        </w:rPr>
        <w:t xml:space="preserve">will be posted </w:t>
      </w:r>
      <w:r w:rsidR="00C46F86" w:rsidRPr="3A4B768D">
        <w:rPr>
          <w:rFonts w:ascii="Arial" w:hAnsi="Arial" w:cs="Arial"/>
          <w:sz w:val="22"/>
          <w:szCs w:val="22"/>
        </w:rPr>
        <w:t xml:space="preserve">on NJEDA’s </w:t>
      </w:r>
      <w:r w:rsidR="00CB635E" w:rsidRPr="3A4B768D">
        <w:rPr>
          <w:rFonts w:ascii="Arial" w:hAnsi="Arial" w:cs="Arial"/>
          <w:sz w:val="22"/>
          <w:szCs w:val="22"/>
        </w:rPr>
        <w:t>website.  Please refrain from calling during the review process to ask for a status update.</w:t>
      </w:r>
      <w:r w:rsidR="006C5BA7" w:rsidRPr="3A4B768D">
        <w:rPr>
          <w:rFonts w:ascii="Arial" w:hAnsi="Arial" w:cs="Arial"/>
          <w:sz w:val="22"/>
          <w:szCs w:val="22"/>
        </w:rPr>
        <w:t xml:space="preserve"> </w:t>
      </w:r>
    </w:p>
    <w:p w14:paraId="3362BB07" w14:textId="77777777" w:rsidR="006C5BA7" w:rsidRPr="00F14B1D" w:rsidRDefault="006C5BA7"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sz w:val="22"/>
          <w:szCs w:val="22"/>
        </w:rPr>
      </w:pPr>
    </w:p>
    <w:p w14:paraId="3C22E955" w14:textId="5DF8140C" w:rsidR="00B34F91" w:rsidRPr="00F14B1D" w:rsidRDefault="007A7D6F"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b/>
          <w:sz w:val="22"/>
          <w:szCs w:val="22"/>
        </w:rPr>
      </w:pPr>
      <w:r w:rsidRPr="00F14B1D">
        <w:rPr>
          <w:rFonts w:ascii="Arial" w:hAnsi="Arial" w:cs="Arial"/>
          <w:b/>
          <w:sz w:val="22"/>
          <w:szCs w:val="22"/>
        </w:rPr>
        <w:t>QUALIFICATION SUBMITTAL</w:t>
      </w:r>
      <w:r w:rsidR="00B34F91" w:rsidRPr="00F14B1D">
        <w:rPr>
          <w:rFonts w:ascii="Arial" w:hAnsi="Arial" w:cs="Arial"/>
          <w:b/>
          <w:sz w:val="22"/>
          <w:szCs w:val="22"/>
        </w:rPr>
        <w:t xml:space="preserve"> – ELECTRONIC OR HARD COPY</w:t>
      </w:r>
    </w:p>
    <w:p w14:paraId="225E3E7E" w14:textId="77777777" w:rsidR="00B34F91" w:rsidRPr="00F14B1D" w:rsidRDefault="00B34F91"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sz w:val="22"/>
          <w:szCs w:val="22"/>
        </w:rPr>
      </w:pPr>
    </w:p>
    <w:p w14:paraId="14902EBC" w14:textId="50D77920" w:rsidR="00B34F91" w:rsidRPr="00F14B1D" w:rsidRDefault="00B34F91"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sz w:val="22"/>
          <w:szCs w:val="22"/>
        </w:rPr>
      </w:pPr>
      <w:proofErr w:type="gramStart"/>
      <w:r w:rsidRPr="00F14B1D">
        <w:rPr>
          <w:rFonts w:ascii="Arial" w:hAnsi="Arial" w:cs="Arial"/>
          <w:sz w:val="22"/>
          <w:szCs w:val="22"/>
        </w:rPr>
        <w:t>In order to</w:t>
      </w:r>
      <w:proofErr w:type="gramEnd"/>
      <w:r w:rsidRPr="00F14B1D">
        <w:rPr>
          <w:rFonts w:ascii="Arial" w:hAnsi="Arial" w:cs="Arial"/>
          <w:sz w:val="22"/>
          <w:szCs w:val="22"/>
        </w:rPr>
        <w:t xml:space="preserve"> be evaluated and considered for award, the </w:t>
      </w:r>
      <w:r w:rsidR="007A7D6F" w:rsidRPr="00F14B1D">
        <w:rPr>
          <w:rFonts w:ascii="Arial" w:hAnsi="Arial" w:cs="Arial"/>
          <w:sz w:val="22"/>
          <w:szCs w:val="22"/>
        </w:rPr>
        <w:t xml:space="preserve">Qualification </w:t>
      </w:r>
      <w:r w:rsidR="00B00CBE">
        <w:rPr>
          <w:rFonts w:ascii="Arial" w:hAnsi="Arial" w:cs="Arial"/>
          <w:sz w:val="22"/>
          <w:szCs w:val="22"/>
        </w:rPr>
        <w:t>S</w:t>
      </w:r>
      <w:r w:rsidR="007A7D6F" w:rsidRPr="00F14B1D">
        <w:rPr>
          <w:rFonts w:ascii="Arial" w:hAnsi="Arial" w:cs="Arial"/>
          <w:sz w:val="22"/>
          <w:szCs w:val="22"/>
        </w:rPr>
        <w:t>ubmittal</w:t>
      </w:r>
      <w:r w:rsidRPr="00F14B1D">
        <w:rPr>
          <w:rFonts w:ascii="Arial" w:hAnsi="Arial" w:cs="Arial"/>
          <w:sz w:val="22"/>
          <w:szCs w:val="22"/>
        </w:rPr>
        <w:t xml:space="preserve"> must be received by the Authority at the appropriate location and by the required time indicated on the cover sheet, either electronically or hard copy.</w:t>
      </w:r>
    </w:p>
    <w:p w14:paraId="7A5D964B" w14:textId="77777777" w:rsidR="00B34F91" w:rsidRPr="00F14B1D" w:rsidRDefault="00B34F91"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sz w:val="22"/>
          <w:szCs w:val="22"/>
        </w:rPr>
      </w:pPr>
    </w:p>
    <w:p w14:paraId="735BBDB2" w14:textId="0A7175EA" w:rsidR="00B34F91" w:rsidRPr="00F14B1D" w:rsidRDefault="00B34F91"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b/>
          <w:sz w:val="22"/>
          <w:szCs w:val="22"/>
        </w:rPr>
      </w:pPr>
      <w:r w:rsidRPr="00F14B1D">
        <w:rPr>
          <w:rFonts w:ascii="Arial" w:hAnsi="Arial" w:cs="Arial"/>
          <w:b/>
          <w:sz w:val="22"/>
          <w:szCs w:val="22"/>
        </w:rPr>
        <w:t xml:space="preserve">ELECTRONIC </w:t>
      </w:r>
      <w:r w:rsidR="007A7D6F" w:rsidRPr="00F14B1D">
        <w:rPr>
          <w:rFonts w:ascii="Arial" w:hAnsi="Arial" w:cs="Arial"/>
          <w:b/>
          <w:sz w:val="22"/>
          <w:szCs w:val="22"/>
        </w:rPr>
        <w:t>QUALIFICATION</w:t>
      </w:r>
      <w:r w:rsidRPr="00F14B1D">
        <w:rPr>
          <w:rFonts w:ascii="Arial" w:hAnsi="Arial" w:cs="Arial"/>
          <w:b/>
          <w:sz w:val="22"/>
          <w:szCs w:val="22"/>
        </w:rPr>
        <w:t xml:space="preserve"> SUBMISSION (STRONGLY PREFERRED)</w:t>
      </w:r>
    </w:p>
    <w:p w14:paraId="218938A6" w14:textId="77777777" w:rsidR="00B34F91" w:rsidRPr="00F14B1D" w:rsidRDefault="00B34F91"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b/>
          <w:sz w:val="22"/>
          <w:szCs w:val="22"/>
        </w:rPr>
      </w:pPr>
    </w:p>
    <w:p w14:paraId="284EE9D6" w14:textId="4F111900" w:rsidR="00B34F91" w:rsidRPr="00F14B1D" w:rsidRDefault="00B34F91"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sz w:val="22"/>
          <w:szCs w:val="22"/>
        </w:rPr>
      </w:pPr>
      <w:r w:rsidRPr="00F14B1D">
        <w:rPr>
          <w:rFonts w:ascii="Arial" w:hAnsi="Arial" w:cs="Arial"/>
          <w:sz w:val="22"/>
          <w:szCs w:val="22"/>
        </w:rPr>
        <w:t xml:space="preserve">Proposers should submit a complete, ELECTRONIC </w:t>
      </w:r>
      <w:r w:rsidR="007A7D6F" w:rsidRPr="00F14B1D">
        <w:rPr>
          <w:rFonts w:ascii="Arial" w:hAnsi="Arial" w:cs="Arial"/>
          <w:sz w:val="22"/>
          <w:szCs w:val="22"/>
        </w:rPr>
        <w:t xml:space="preserve">Qualification </w:t>
      </w:r>
      <w:r w:rsidR="00494112">
        <w:rPr>
          <w:rFonts w:ascii="Arial" w:hAnsi="Arial" w:cs="Arial"/>
          <w:sz w:val="22"/>
          <w:szCs w:val="22"/>
        </w:rPr>
        <w:t>S</w:t>
      </w:r>
      <w:r w:rsidR="007A7D6F" w:rsidRPr="00F14B1D">
        <w:rPr>
          <w:rFonts w:ascii="Arial" w:hAnsi="Arial" w:cs="Arial"/>
          <w:sz w:val="22"/>
          <w:szCs w:val="22"/>
        </w:rPr>
        <w:t>ubmittal</w:t>
      </w:r>
      <w:r w:rsidRPr="00F14B1D">
        <w:rPr>
          <w:rFonts w:ascii="Arial" w:hAnsi="Arial" w:cs="Arial"/>
          <w:sz w:val="22"/>
          <w:szCs w:val="22"/>
        </w:rPr>
        <w:t>, in “read only” PDF file format using Adobe Acrobat Reader software that must be viewable by Authority evaluators.</w:t>
      </w:r>
    </w:p>
    <w:p w14:paraId="766D6CB0" w14:textId="77777777" w:rsidR="00B34F91" w:rsidRPr="00F14B1D" w:rsidRDefault="00B34F91"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sz w:val="22"/>
          <w:szCs w:val="22"/>
        </w:rPr>
      </w:pPr>
    </w:p>
    <w:p w14:paraId="5EEF93BF" w14:textId="414EEACA" w:rsidR="00B34F91" w:rsidRPr="00F14B1D" w:rsidRDefault="00B34F91"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sz w:val="22"/>
          <w:szCs w:val="22"/>
        </w:rPr>
      </w:pPr>
      <w:r w:rsidRPr="00F14B1D">
        <w:rPr>
          <w:rFonts w:ascii="Arial" w:hAnsi="Arial" w:cs="Arial"/>
          <w:sz w:val="22"/>
          <w:szCs w:val="22"/>
        </w:rPr>
        <w:t xml:space="preserve">The subject line of the </w:t>
      </w:r>
      <w:r w:rsidR="00B5409C" w:rsidRPr="00F14B1D">
        <w:rPr>
          <w:rFonts w:ascii="Arial" w:hAnsi="Arial" w:cs="Arial"/>
          <w:sz w:val="22"/>
          <w:szCs w:val="22"/>
        </w:rPr>
        <w:t>RFQ</w:t>
      </w:r>
      <w:r w:rsidRPr="00F14B1D">
        <w:rPr>
          <w:rFonts w:ascii="Arial" w:hAnsi="Arial" w:cs="Arial"/>
          <w:sz w:val="22"/>
          <w:szCs w:val="22"/>
        </w:rPr>
        <w:t xml:space="preserve"> submission and any attachments are all to be clearly labeled.</w:t>
      </w:r>
    </w:p>
    <w:p w14:paraId="2803F150" w14:textId="77777777" w:rsidR="00B34F91" w:rsidRPr="00F14B1D" w:rsidRDefault="00B34F91"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sz w:val="22"/>
          <w:szCs w:val="22"/>
        </w:rPr>
      </w:pPr>
    </w:p>
    <w:p w14:paraId="3A4D4542" w14:textId="250172F3" w:rsidR="00B34F91" w:rsidRPr="00F14B1D" w:rsidRDefault="00B34F91"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sz w:val="22"/>
          <w:szCs w:val="22"/>
        </w:rPr>
      </w:pPr>
      <w:r w:rsidRPr="00F14B1D">
        <w:rPr>
          <w:rFonts w:ascii="Arial" w:hAnsi="Arial" w:cs="Arial"/>
          <w:sz w:val="22"/>
          <w:szCs w:val="22"/>
        </w:rPr>
        <w:t>EACH electronically uploaded file (</w:t>
      </w:r>
      <w:r w:rsidR="0052198F" w:rsidRPr="00F14B1D">
        <w:rPr>
          <w:rFonts w:ascii="Arial" w:hAnsi="Arial" w:cs="Arial"/>
          <w:sz w:val="22"/>
          <w:szCs w:val="22"/>
        </w:rPr>
        <w:t>PSQS</w:t>
      </w:r>
      <w:r w:rsidRPr="00F14B1D">
        <w:rPr>
          <w:rFonts w:ascii="Arial" w:hAnsi="Arial" w:cs="Arial"/>
          <w:sz w:val="22"/>
          <w:szCs w:val="22"/>
        </w:rPr>
        <w:t xml:space="preserve">, Attachment Submittals, etc.) submission, should follow the following format:  </w:t>
      </w:r>
    </w:p>
    <w:p w14:paraId="4166BB7C" w14:textId="77777777" w:rsidR="00B34F91" w:rsidRPr="00F14B1D" w:rsidRDefault="00B34F91"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sz w:val="22"/>
          <w:szCs w:val="22"/>
        </w:rPr>
      </w:pPr>
    </w:p>
    <w:p w14:paraId="1D335AF7" w14:textId="48191BBC" w:rsidR="00B34F91" w:rsidRPr="00F14B1D" w:rsidRDefault="00B34F91"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bCs/>
          <w:sz w:val="22"/>
          <w:szCs w:val="22"/>
        </w:rPr>
      </w:pPr>
      <w:r w:rsidRPr="00F14B1D">
        <w:rPr>
          <w:rFonts w:ascii="Arial" w:hAnsi="Arial" w:cs="Arial"/>
          <w:sz w:val="22"/>
          <w:szCs w:val="22"/>
        </w:rPr>
        <w:t xml:space="preserve">“(Proposer’s Company Name) </w:t>
      </w:r>
      <w:r w:rsidR="00B5409C" w:rsidRPr="00F14B1D">
        <w:rPr>
          <w:rFonts w:ascii="Arial" w:hAnsi="Arial" w:cs="Arial"/>
          <w:sz w:val="22"/>
          <w:szCs w:val="22"/>
        </w:rPr>
        <w:t>–</w:t>
      </w:r>
      <w:r w:rsidRPr="00F14B1D">
        <w:rPr>
          <w:rFonts w:ascii="Arial" w:hAnsi="Arial" w:cs="Arial"/>
          <w:sz w:val="22"/>
          <w:szCs w:val="22"/>
        </w:rPr>
        <w:t xml:space="preserve"> </w:t>
      </w:r>
      <w:r w:rsidR="00B5409C" w:rsidRPr="00F14B1D">
        <w:rPr>
          <w:rFonts w:ascii="Arial" w:hAnsi="Arial" w:cs="Arial"/>
          <w:sz w:val="22"/>
          <w:szCs w:val="22"/>
        </w:rPr>
        <w:t>Qualification Submittal</w:t>
      </w:r>
      <w:r w:rsidRPr="00F14B1D">
        <w:rPr>
          <w:rFonts w:ascii="Arial" w:hAnsi="Arial" w:cs="Arial"/>
          <w:sz w:val="22"/>
          <w:szCs w:val="22"/>
        </w:rPr>
        <w:t>-RERF</w:t>
      </w:r>
      <w:r w:rsidR="00C202C5" w:rsidRPr="00F14B1D">
        <w:rPr>
          <w:rFonts w:ascii="Arial" w:hAnsi="Arial" w:cs="Arial"/>
          <w:bCs/>
          <w:sz w:val="22"/>
          <w:szCs w:val="22"/>
        </w:rPr>
        <w:t>Q</w:t>
      </w:r>
      <w:r w:rsidRPr="00F14B1D">
        <w:rPr>
          <w:rFonts w:ascii="Arial" w:hAnsi="Arial" w:cs="Arial"/>
          <w:bCs/>
          <w:sz w:val="22"/>
          <w:szCs w:val="22"/>
        </w:rPr>
        <w:t>-0000059</w:t>
      </w:r>
      <w:r w:rsidR="00C202C5" w:rsidRPr="00F14B1D">
        <w:rPr>
          <w:rFonts w:ascii="Arial" w:hAnsi="Arial" w:cs="Arial"/>
          <w:bCs/>
          <w:sz w:val="22"/>
          <w:szCs w:val="22"/>
        </w:rPr>
        <w:t xml:space="preserve">– MIHI - A/E Services </w:t>
      </w:r>
      <w:r w:rsidRPr="00F14B1D">
        <w:rPr>
          <w:rFonts w:ascii="Arial" w:hAnsi="Arial" w:cs="Arial"/>
          <w:bCs/>
          <w:sz w:val="22"/>
          <w:szCs w:val="22"/>
        </w:rPr>
        <w:t xml:space="preserve">and the (file/document title)” </w:t>
      </w:r>
    </w:p>
    <w:p w14:paraId="5635842E" w14:textId="77777777" w:rsidR="00B34F91" w:rsidRPr="00F14B1D" w:rsidRDefault="00B34F91"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bCs/>
          <w:sz w:val="22"/>
          <w:szCs w:val="22"/>
        </w:rPr>
      </w:pPr>
    </w:p>
    <w:p w14:paraId="0A9262CF" w14:textId="0524FB2B" w:rsidR="00B34F91" w:rsidRDefault="00B34F91" w:rsidP="1BA34C8B">
      <w:pPr>
        <w:widowControl/>
        <w:pBdr>
          <w:top w:val="single" w:sz="6" w:space="0" w:color="FFFFFF"/>
          <w:left w:val="single" w:sz="6" w:space="0" w:color="FFFFFF"/>
          <w:bottom w:val="single" w:sz="6" w:space="0" w:color="FFFFFF"/>
          <w:right w:val="single" w:sz="6" w:space="0" w:color="FFFFFF"/>
        </w:pBdr>
        <w:contextualSpacing/>
        <w:rPr>
          <w:rFonts w:ascii="Arial" w:hAnsi="Arial" w:cs="Arial"/>
          <w:sz w:val="22"/>
          <w:szCs w:val="22"/>
        </w:rPr>
      </w:pPr>
      <w:r w:rsidRPr="00F14B1D">
        <w:rPr>
          <w:rFonts w:ascii="Arial" w:hAnsi="Arial" w:cs="Arial"/>
          <w:bCs/>
          <w:sz w:val="22"/>
          <w:szCs w:val="22"/>
        </w:rPr>
        <w:t xml:space="preserve">All </w:t>
      </w:r>
      <w:r w:rsidR="0052198F" w:rsidRPr="00F14B1D">
        <w:rPr>
          <w:rFonts w:ascii="Arial" w:hAnsi="Arial" w:cs="Arial"/>
          <w:bCs/>
          <w:sz w:val="22"/>
          <w:szCs w:val="22"/>
        </w:rPr>
        <w:t>RFQ</w:t>
      </w:r>
      <w:r w:rsidRPr="00F14B1D">
        <w:rPr>
          <w:rFonts w:ascii="Arial" w:hAnsi="Arial" w:cs="Arial"/>
          <w:bCs/>
          <w:sz w:val="22"/>
          <w:szCs w:val="22"/>
        </w:rPr>
        <w:t xml:space="preserve"> electronic </w:t>
      </w:r>
      <w:r w:rsidR="001D2934" w:rsidRPr="00F14B1D">
        <w:rPr>
          <w:rFonts w:ascii="Arial" w:hAnsi="Arial" w:cs="Arial"/>
          <w:bCs/>
          <w:sz w:val="22"/>
          <w:szCs w:val="22"/>
        </w:rPr>
        <w:t xml:space="preserve">Qualification </w:t>
      </w:r>
      <w:r w:rsidR="000E71AA">
        <w:rPr>
          <w:rFonts w:ascii="Arial" w:hAnsi="Arial" w:cs="Arial"/>
          <w:bCs/>
          <w:sz w:val="22"/>
          <w:szCs w:val="22"/>
        </w:rPr>
        <w:t>S</w:t>
      </w:r>
      <w:r w:rsidR="001D2934" w:rsidRPr="00F14B1D">
        <w:rPr>
          <w:rFonts w:ascii="Arial" w:hAnsi="Arial" w:cs="Arial"/>
          <w:bCs/>
          <w:sz w:val="22"/>
          <w:szCs w:val="22"/>
        </w:rPr>
        <w:t>ubmittal</w:t>
      </w:r>
      <w:r w:rsidRPr="00F14B1D">
        <w:rPr>
          <w:rFonts w:ascii="Arial" w:hAnsi="Arial" w:cs="Arial"/>
          <w:bCs/>
          <w:sz w:val="22"/>
          <w:szCs w:val="22"/>
        </w:rPr>
        <w:t xml:space="preserve"> documents must be uploaded to the Authority’s ShareFile system via: </w:t>
      </w:r>
      <w:hyperlink r:id="rId16" w:history="1">
        <w:r w:rsidR="00082CF3" w:rsidRPr="009146EE">
          <w:rPr>
            <w:rStyle w:val="Hyperlink"/>
            <w:rFonts w:ascii="Arial" w:hAnsi="Arial" w:cs="Arial"/>
            <w:sz w:val="22"/>
            <w:szCs w:val="22"/>
          </w:rPr>
          <w:t>https://njeda.sharefile.com/r-rdd641898a011440aaab6406d53edff17</w:t>
        </w:r>
      </w:hyperlink>
    </w:p>
    <w:p w14:paraId="21D75985" w14:textId="77777777" w:rsidR="00082CF3" w:rsidRPr="00082CF3" w:rsidRDefault="00082CF3" w:rsidP="1BA34C8B">
      <w:pPr>
        <w:widowControl/>
        <w:pBdr>
          <w:top w:val="single" w:sz="6" w:space="0" w:color="FFFFFF"/>
          <w:left w:val="single" w:sz="6" w:space="0" w:color="FFFFFF"/>
          <w:bottom w:val="single" w:sz="6" w:space="0" w:color="FFFFFF"/>
          <w:right w:val="single" w:sz="6" w:space="0" w:color="FFFFFF"/>
        </w:pBdr>
        <w:contextualSpacing/>
        <w:rPr>
          <w:rFonts w:ascii="Arial" w:hAnsi="Arial" w:cs="Arial"/>
          <w:bCs/>
          <w:sz w:val="22"/>
          <w:szCs w:val="22"/>
        </w:rPr>
      </w:pPr>
    </w:p>
    <w:p w14:paraId="2CE55D64" w14:textId="6B2A6926" w:rsidR="00B34F91" w:rsidRPr="00F14B1D" w:rsidRDefault="00B34F91"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sz w:val="22"/>
          <w:szCs w:val="22"/>
        </w:rPr>
      </w:pPr>
      <w:r w:rsidRPr="00F14B1D">
        <w:rPr>
          <w:rFonts w:ascii="Arial" w:hAnsi="Arial" w:cs="Arial"/>
          <w:sz w:val="22"/>
          <w:szCs w:val="22"/>
        </w:rPr>
        <w:t>It is highly recommended that you initiate the upload of your</w:t>
      </w:r>
      <w:r w:rsidR="0052198F" w:rsidRPr="00F14B1D">
        <w:rPr>
          <w:rFonts w:ascii="Arial" w:hAnsi="Arial" w:cs="Arial"/>
          <w:sz w:val="22"/>
          <w:szCs w:val="22"/>
        </w:rPr>
        <w:t xml:space="preserve"> </w:t>
      </w:r>
      <w:r w:rsidR="00B5409C" w:rsidRPr="00F14B1D">
        <w:rPr>
          <w:rFonts w:ascii="Arial" w:hAnsi="Arial" w:cs="Arial"/>
          <w:sz w:val="22"/>
          <w:szCs w:val="22"/>
        </w:rPr>
        <w:t xml:space="preserve">Qualification </w:t>
      </w:r>
      <w:r w:rsidR="000E71AA">
        <w:rPr>
          <w:rFonts w:ascii="Arial" w:hAnsi="Arial" w:cs="Arial"/>
          <w:sz w:val="22"/>
          <w:szCs w:val="22"/>
        </w:rPr>
        <w:t>S</w:t>
      </w:r>
      <w:r w:rsidR="00B5409C" w:rsidRPr="00F14B1D">
        <w:rPr>
          <w:rFonts w:ascii="Arial" w:hAnsi="Arial" w:cs="Arial"/>
          <w:sz w:val="22"/>
          <w:szCs w:val="22"/>
        </w:rPr>
        <w:t>ubmittal</w:t>
      </w:r>
      <w:r w:rsidRPr="00F14B1D">
        <w:rPr>
          <w:rFonts w:ascii="Arial" w:hAnsi="Arial" w:cs="Arial"/>
          <w:sz w:val="22"/>
          <w:szCs w:val="22"/>
        </w:rPr>
        <w:t xml:space="preserve"> a minimum of four (4) hours prior to the Submission due date/time on the front cover to allow some time to identify and troubleshoot any issues that may arise when using the </w:t>
      </w:r>
      <w:proofErr w:type="spellStart"/>
      <w:r w:rsidRPr="00F14B1D">
        <w:rPr>
          <w:rFonts w:ascii="Arial" w:hAnsi="Arial" w:cs="Arial"/>
          <w:sz w:val="22"/>
          <w:szCs w:val="22"/>
        </w:rPr>
        <w:t>Sharefile</w:t>
      </w:r>
      <w:proofErr w:type="spellEnd"/>
      <w:r w:rsidRPr="00F14B1D">
        <w:rPr>
          <w:rFonts w:ascii="Arial" w:hAnsi="Arial" w:cs="Arial"/>
          <w:sz w:val="22"/>
          <w:szCs w:val="22"/>
        </w:rPr>
        <w:t xml:space="preserve"> application.  Technical inquiries may be directed to </w:t>
      </w:r>
      <w:hyperlink r:id="rId17" w:history="1">
        <w:r w:rsidR="006E3ED9">
          <w:rPr>
            <w:rStyle w:val="Hyperlink"/>
            <w:rFonts w:ascii="Arial" w:hAnsi="Arial" w:cs="Arial"/>
            <w:sz w:val="22"/>
            <w:szCs w:val="22"/>
          </w:rPr>
          <w:t>QARED@njeda.gov</w:t>
        </w:r>
      </w:hyperlink>
      <w:r w:rsidRPr="00F14B1D">
        <w:rPr>
          <w:rFonts w:ascii="Arial" w:hAnsi="Arial" w:cs="Arial"/>
          <w:sz w:val="22"/>
          <w:szCs w:val="22"/>
        </w:rPr>
        <w:t>.</w:t>
      </w:r>
    </w:p>
    <w:p w14:paraId="763C9606" w14:textId="77777777" w:rsidR="00B34F91" w:rsidRPr="00F14B1D" w:rsidRDefault="00B34F91"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sz w:val="22"/>
          <w:szCs w:val="22"/>
        </w:rPr>
      </w:pPr>
    </w:p>
    <w:p w14:paraId="0D545613" w14:textId="7473A85A" w:rsidR="00B34F91" w:rsidRPr="00F14B1D" w:rsidRDefault="00B34F91"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sz w:val="22"/>
          <w:szCs w:val="22"/>
        </w:rPr>
      </w:pPr>
      <w:r w:rsidRPr="00F14B1D">
        <w:rPr>
          <w:rFonts w:ascii="Arial" w:hAnsi="Arial" w:cs="Arial"/>
          <w:sz w:val="22"/>
          <w:szCs w:val="22"/>
        </w:rPr>
        <w:t xml:space="preserve">NOTE: Any </w:t>
      </w:r>
      <w:r w:rsidR="0062434F" w:rsidRPr="00F14B1D">
        <w:rPr>
          <w:rFonts w:ascii="Arial" w:hAnsi="Arial" w:cs="Arial"/>
          <w:sz w:val="22"/>
          <w:szCs w:val="22"/>
        </w:rPr>
        <w:t>submittals</w:t>
      </w:r>
      <w:r w:rsidRPr="00F14B1D">
        <w:rPr>
          <w:rFonts w:ascii="Arial" w:hAnsi="Arial" w:cs="Arial"/>
          <w:sz w:val="22"/>
          <w:szCs w:val="22"/>
        </w:rPr>
        <w:t xml:space="preserve"> received after the date and time specified shall not be considered.  All </w:t>
      </w:r>
      <w:r w:rsidR="0062434F" w:rsidRPr="00F14B1D">
        <w:rPr>
          <w:rFonts w:ascii="Arial" w:hAnsi="Arial" w:cs="Arial"/>
          <w:sz w:val="22"/>
          <w:szCs w:val="22"/>
        </w:rPr>
        <w:t xml:space="preserve">Qualification </w:t>
      </w:r>
      <w:r w:rsidR="001D1614">
        <w:rPr>
          <w:rFonts w:ascii="Arial" w:hAnsi="Arial" w:cs="Arial"/>
          <w:sz w:val="22"/>
          <w:szCs w:val="22"/>
        </w:rPr>
        <w:t>S</w:t>
      </w:r>
      <w:r w:rsidR="0062434F" w:rsidRPr="00F14B1D">
        <w:rPr>
          <w:rFonts w:ascii="Arial" w:hAnsi="Arial" w:cs="Arial"/>
          <w:sz w:val="22"/>
          <w:szCs w:val="22"/>
        </w:rPr>
        <w:t>ubmittals</w:t>
      </w:r>
      <w:r w:rsidRPr="00F14B1D">
        <w:rPr>
          <w:rFonts w:ascii="Arial" w:hAnsi="Arial" w:cs="Arial"/>
          <w:sz w:val="22"/>
          <w:szCs w:val="22"/>
        </w:rPr>
        <w:t>, once opened, become the property of the Authority and cannot be returned to the Proposer.</w:t>
      </w:r>
    </w:p>
    <w:p w14:paraId="7776CDF9" w14:textId="77777777" w:rsidR="00B34F91" w:rsidRPr="00F14B1D" w:rsidRDefault="00B34F91"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sz w:val="22"/>
          <w:szCs w:val="22"/>
        </w:rPr>
      </w:pPr>
    </w:p>
    <w:p w14:paraId="23C8B6B4" w14:textId="77777777" w:rsidR="00B34F91" w:rsidRPr="00F14B1D" w:rsidRDefault="00B34F91"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sz w:val="22"/>
          <w:szCs w:val="22"/>
        </w:rPr>
      </w:pPr>
      <w:r w:rsidRPr="00F14B1D">
        <w:rPr>
          <w:rFonts w:ascii="Arial" w:hAnsi="Arial" w:cs="Arial"/>
          <w:sz w:val="22"/>
          <w:szCs w:val="22"/>
        </w:rPr>
        <w:t>NOTE:  If a Proposer uploads multiple duplicate documents, EDA will only consider the last version of the document uploaded, provided it is uploaded by the stated deadline.</w:t>
      </w:r>
    </w:p>
    <w:p w14:paraId="6615EAEF" w14:textId="77777777" w:rsidR="00B34F91" w:rsidRPr="00F14B1D" w:rsidRDefault="00B34F91"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sz w:val="22"/>
          <w:szCs w:val="22"/>
        </w:rPr>
      </w:pPr>
    </w:p>
    <w:p w14:paraId="71E2C0F7" w14:textId="77777777" w:rsidR="00B34F91" w:rsidRPr="00F14B1D" w:rsidRDefault="00B34F91"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sz w:val="22"/>
          <w:szCs w:val="22"/>
        </w:rPr>
      </w:pPr>
    </w:p>
    <w:p w14:paraId="2311C462" w14:textId="77777777" w:rsidR="00B34F91" w:rsidRPr="00F14B1D" w:rsidRDefault="00B34F91"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b/>
          <w:sz w:val="22"/>
          <w:szCs w:val="22"/>
        </w:rPr>
      </w:pPr>
      <w:r w:rsidRPr="00F14B1D">
        <w:rPr>
          <w:rFonts w:ascii="Arial" w:hAnsi="Arial" w:cs="Arial"/>
          <w:b/>
          <w:sz w:val="22"/>
          <w:szCs w:val="22"/>
        </w:rPr>
        <w:t xml:space="preserve">ELECTRONIC SIGNATURE                </w:t>
      </w:r>
    </w:p>
    <w:p w14:paraId="7BA7B8CB" w14:textId="77777777" w:rsidR="00B34F91" w:rsidRPr="00F14B1D" w:rsidRDefault="00B34F91"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sz w:val="22"/>
          <w:szCs w:val="22"/>
        </w:rPr>
      </w:pPr>
    </w:p>
    <w:p w14:paraId="701BCA4F" w14:textId="202AFD19" w:rsidR="00B34F91" w:rsidRPr="00F14B1D" w:rsidRDefault="00B34F91"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sz w:val="22"/>
          <w:szCs w:val="22"/>
        </w:rPr>
      </w:pPr>
      <w:r w:rsidRPr="00F14B1D">
        <w:rPr>
          <w:rFonts w:ascii="Arial" w:hAnsi="Arial" w:cs="Arial"/>
          <w:sz w:val="22"/>
          <w:szCs w:val="22"/>
        </w:rPr>
        <w:t>Pursuant to written policy, the Authority allows documents to be signed electronically and hereby agrees to be bound by such electronic signatures.  Proposers submitting</w:t>
      </w:r>
      <w:r w:rsidR="0085268E" w:rsidRPr="00F14B1D">
        <w:rPr>
          <w:rFonts w:ascii="Arial" w:hAnsi="Arial" w:cs="Arial"/>
          <w:sz w:val="22"/>
          <w:szCs w:val="22"/>
        </w:rPr>
        <w:t xml:space="preserve"> PSQS forms</w:t>
      </w:r>
      <w:r w:rsidRPr="00F14B1D">
        <w:rPr>
          <w:rFonts w:ascii="Arial" w:hAnsi="Arial" w:cs="Arial"/>
          <w:sz w:val="22"/>
          <w:szCs w:val="22"/>
        </w:rPr>
        <w:t xml:space="preserve"> electronically, as signatory to the documents, may sign the forms electronically, and agree to be bound by the electronic signatures.  The Authority will accept the following types of electronic signatures: (1) Within Microsoft Word, an individual can go to the “Insert” ribbon at the top of the screen, then within the “Text” section go to the “Signature Line” and enter the information, which creates a security procedure/record attributable to the person signing when transmitted via e-mail or other electronic transfer or; (2) Within Adobe Acrobat DC, go to the “Fill &amp; Sign” “Stamps-Dynamics” or “Certificates” within the “Tools” ribbon and enter the information, which creates a security procedure/record attributable to the person signing when transmitted via e-mail or other electronic transfer; or (3) Digital signatures from Adobe Acrobat DC or produced via similar signature authenticating program (i.e., DocuSign or similar software), which creates a security procedure/record attributable to the person signing.   </w:t>
      </w:r>
    </w:p>
    <w:p w14:paraId="752D25F1" w14:textId="77777777" w:rsidR="00B34F91" w:rsidRPr="00F14B1D" w:rsidRDefault="00B34F91"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sz w:val="22"/>
          <w:szCs w:val="22"/>
        </w:rPr>
      </w:pPr>
    </w:p>
    <w:p w14:paraId="60158875" w14:textId="77777777" w:rsidR="00B34F91" w:rsidRPr="00F14B1D" w:rsidRDefault="00B34F91"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sz w:val="22"/>
          <w:szCs w:val="22"/>
        </w:rPr>
      </w:pPr>
      <w:r w:rsidRPr="00F14B1D">
        <w:rPr>
          <w:rFonts w:ascii="Arial" w:hAnsi="Arial" w:cs="Arial"/>
          <w:sz w:val="22"/>
          <w:szCs w:val="22"/>
        </w:rPr>
        <w:t>By submitting an electronic signature, the Proposer is agreeing to be bound by the electronic signature.</w:t>
      </w:r>
    </w:p>
    <w:p w14:paraId="3520DEB9" w14:textId="77777777" w:rsidR="00B34F91" w:rsidRPr="00F14B1D" w:rsidRDefault="00B34F91"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sz w:val="22"/>
          <w:szCs w:val="22"/>
        </w:rPr>
      </w:pPr>
    </w:p>
    <w:p w14:paraId="490D4077" w14:textId="77777777" w:rsidR="00B34F91" w:rsidRPr="00F14B1D" w:rsidRDefault="00B34F91"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sz w:val="22"/>
          <w:szCs w:val="22"/>
        </w:rPr>
      </w:pPr>
      <w:r w:rsidRPr="00F14B1D">
        <w:rPr>
          <w:rFonts w:ascii="Arial" w:hAnsi="Arial" w:cs="Arial"/>
          <w:sz w:val="22"/>
          <w:szCs w:val="22"/>
        </w:rPr>
        <w:t>Scanned physical signatures will also be accepted, provided that the forms are otherwise properly completed.</w:t>
      </w:r>
    </w:p>
    <w:p w14:paraId="1C6EE63B" w14:textId="77777777" w:rsidR="00B34F91" w:rsidRPr="00F14B1D" w:rsidRDefault="00B34F91"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sz w:val="22"/>
          <w:szCs w:val="22"/>
        </w:rPr>
      </w:pPr>
    </w:p>
    <w:p w14:paraId="65832678" w14:textId="70031935" w:rsidR="00B34F91" w:rsidRPr="00F14B1D" w:rsidRDefault="00B34F91"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bCs/>
          <w:sz w:val="22"/>
          <w:szCs w:val="22"/>
        </w:rPr>
      </w:pPr>
      <w:r w:rsidRPr="00F14B1D">
        <w:rPr>
          <w:rFonts w:ascii="Arial" w:hAnsi="Arial" w:cs="Arial"/>
          <w:sz w:val="22"/>
          <w:szCs w:val="22"/>
        </w:rPr>
        <w:t xml:space="preserve">This practice applies only to </w:t>
      </w:r>
      <w:r w:rsidR="00FF4477" w:rsidRPr="00F14B1D">
        <w:rPr>
          <w:rFonts w:ascii="Arial" w:hAnsi="Arial" w:cs="Arial"/>
          <w:bCs/>
          <w:sz w:val="22"/>
          <w:szCs w:val="22"/>
        </w:rPr>
        <w:t xml:space="preserve">Qualification </w:t>
      </w:r>
      <w:r w:rsidR="00FF21FE">
        <w:rPr>
          <w:rFonts w:ascii="Arial" w:hAnsi="Arial" w:cs="Arial"/>
          <w:bCs/>
          <w:sz w:val="22"/>
          <w:szCs w:val="22"/>
        </w:rPr>
        <w:t>S</w:t>
      </w:r>
      <w:r w:rsidR="00FF4477" w:rsidRPr="00F14B1D">
        <w:rPr>
          <w:rFonts w:ascii="Arial" w:hAnsi="Arial" w:cs="Arial"/>
          <w:bCs/>
          <w:sz w:val="22"/>
          <w:szCs w:val="22"/>
        </w:rPr>
        <w:t>ubmissions</w:t>
      </w:r>
      <w:r w:rsidRPr="00F14B1D">
        <w:rPr>
          <w:rFonts w:ascii="Arial" w:hAnsi="Arial" w:cs="Arial"/>
          <w:bCs/>
          <w:sz w:val="22"/>
          <w:szCs w:val="22"/>
        </w:rPr>
        <w:t xml:space="preserve"> submitted electronically and the forms listed above.  Both electronic signatures and scanned physical signatures will also be accepted, provided that the forms are otherwise properly completed.</w:t>
      </w:r>
    </w:p>
    <w:p w14:paraId="7367BCE8" w14:textId="77777777" w:rsidR="00B34F91" w:rsidRPr="00F14B1D" w:rsidRDefault="00B34F91"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bCs/>
          <w:sz w:val="22"/>
          <w:szCs w:val="22"/>
        </w:rPr>
      </w:pPr>
    </w:p>
    <w:p w14:paraId="6DC6FF06" w14:textId="70BC46DD" w:rsidR="00B34F91" w:rsidRPr="00F14B1D" w:rsidRDefault="00B34F91"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bCs/>
          <w:sz w:val="22"/>
          <w:szCs w:val="22"/>
        </w:rPr>
      </w:pPr>
      <w:r w:rsidRPr="00F14B1D">
        <w:rPr>
          <w:rFonts w:ascii="Arial" w:hAnsi="Arial" w:cs="Arial"/>
          <w:bCs/>
          <w:sz w:val="22"/>
          <w:szCs w:val="22"/>
        </w:rPr>
        <w:t xml:space="preserve">Proposers submitting Proposals in hard copy format must provide forms with original, physical signatures; otherwise the Proposal may be deemed non-responsive per Hard Copy </w:t>
      </w:r>
      <w:r w:rsidR="00D037EA" w:rsidRPr="00F14B1D">
        <w:rPr>
          <w:rFonts w:ascii="Arial" w:hAnsi="Arial" w:cs="Arial"/>
          <w:bCs/>
          <w:sz w:val="22"/>
          <w:szCs w:val="22"/>
        </w:rPr>
        <w:t>Qualification</w:t>
      </w:r>
      <w:r w:rsidRPr="00F14B1D">
        <w:rPr>
          <w:rFonts w:ascii="Arial" w:hAnsi="Arial" w:cs="Arial"/>
          <w:bCs/>
          <w:sz w:val="22"/>
          <w:szCs w:val="22"/>
        </w:rPr>
        <w:t xml:space="preserve"> Submission, Section </w:t>
      </w:r>
      <w:r w:rsidR="00FF4477" w:rsidRPr="00F14B1D">
        <w:rPr>
          <w:rFonts w:ascii="Arial" w:hAnsi="Arial" w:cs="Arial"/>
          <w:bCs/>
          <w:sz w:val="22"/>
          <w:szCs w:val="22"/>
        </w:rPr>
        <w:t>below</w:t>
      </w:r>
      <w:r w:rsidRPr="00F14B1D">
        <w:rPr>
          <w:rFonts w:ascii="Arial" w:hAnsi="Arial" w:cs="Arial"/>
          <w:bCs/>
          <w:sz w:val="22"/>
          <w:szCs w:val="22"/>
        </w:rPr>
        <w:t>.</w:t>
      </w:r>
    </w:p>
    <w:p w14:paraId="06327501" w14:textId="77777777" w:rsidR="00B34F91" w:rsidRPr="00F14B1D" w:rsidRDefault="00B34F91"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bCs/>
          <w:sz w:val="22"/>
          <w:szCs w:val="22"/>
        </w:rPr>
      </w:pPr>
    </w:p>
    <w:p w14:paraId="58BF6986" w14:textId="77777777" w:rsidR="00B34F91" w:rsidRPr="00F14B1D" w:rsidRDefault="00B34F91"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bCs/>
          <w:sz w:val="22"/>
          <w:szCs w:val="22"/>
        </w:rPr>
      </w:pPr>
    </w:p>
    <w:p w14:paraId="4240226E" w14:textId="0C80E49E" w:rsidR="00B34F91" w:rsidRPr="00F14B1D" w:rsidRDefault="00B34F91"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b/>
          <w:sz w:val="22"/>
          <w:szCs w:val="22"/>
        </w:rPr>
      </w:pPr>
      <w:r w:rsidRPr="00F14B1D">
        <w:rPr>
          <w:rFonts w:ascii="Arial" w:hAnsi="Arial" w:cs="Arial"/>
          <w:b/>
          <w:sz w:val="22"/>
          <w:szCs w:val="22"/>
        </w:rPr>
        <w:t xml:space="preserve">HARD COPY </w:t>
      </w:r>
      <w:r w:rsidR="006A438F" w:rsidRPr="00F14B1D">
        <w:rPr>
          <w:rFonts w:ascii="Arial" w:hAnsi="Arial" w:cs="Arial"/>
          <w:b/>
          <w:sz w:val="22"/>
          <w:szCs w:val="22"/>
        </w:rPr>
        <w:t>QUALIFICATION SUBMITTAL</w:t>
      </w:r>
    </w:p>
    <w:p w14:paraId="3175AD41" w14:textId="77777777" w:rsidR="00B34F91" w:rsidRPr="00F14B1D" w:rsidRDefault="00B34F91"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sz w:val="22"/>
          <w:szCs w:val="22"/>
        </w:rPr>
      </w:pPr>
    </w:p>
    <w:p w14:paraId="0A84618C" w14:textId="54249622" w:rsidR="00B34F91" w:rsidRPr="00F14B1D" w:rsidRDefault="00B34F91" w:rsidP="0047373B">
      <w:pPr>
        <w:widowControl/>
        <w:pBdr>
          <w:top w:val="single" w:sz="6" w:space="0" w:color="FFFFFF"/>
          <w:left w:val="single" w:sz="6" w:space="0" w:color="FFFFFF"/>
          <w:bottom w:val="single" w:sz="6" w:space="0" w:color="FFFFFF"/>
          <w:right w:val="single" w:sz="6" w:space="0" w:color="FFFFFF"/>
        </w:pBdr>
        <w:contextualSpacing/>
        <w:rPr>
          <w:rFonts w:ascii="Arial" w:hAnsi="Arial" w:cs="Arial"/>
          <w:sz w:val="22"/>
          <w:szCs w:val="22"/>
        </w:rPr>
      </w:pPr>
      <w:r w:rsidRPr="00F14B1D">
        <w:rPr>
          <w:rFonts w:ascii="Arial" w:hAnsi="Arial" w:cs="Arial"/>
          <w:sz w:val="22"/>
          <w:szCs w:val="22"/>
        </w:rPr>
        <w:t>If submitting a hard copy</w:t>
      </w:r>
      <w:r w:rsidR="000E767E">
        <w:rPr>
          <w:rFonts w:ascii="Arial" w:hAnsi="Arial" w:cs="Arial"/>
          <w:sz w:val="22"/>
          <w:szCs w:val="22"/>
        </w:rPr>
        <w:t>,</w:t>
      </w:r>
      <w:r w:rsidRPr="00F14B1D">
        <w:rPr>
          <w:rFonts w:ascii="Arial" w:hAnsi="Arial" w:cs="Arial"/>
          <w:sz w:val="22"/>
          <w:szCs w:val="22"/>
        </w:rPr>
        <w:t xml:space="preserve"> a sealed </w:t>
      </w:r>
      <w:r w:rsidR="006A438F" w:rsidRPr="00F14B1D">
        <w:rPr>
          <w:rFonts w:ascii="Arial" w:hAnsi="Arial" w:cs="Arial"/>
          <w:sz w:val="22"/>
          <w:szCs w:val="22"/>
        </w:rPr>
        <w:t xml:space="preserve">Qualification </w:t>
      </w:r>
      <w:r w:rsidR="003309AA">
        <w:rPr>
          <w:rFonts w:ascii="Arial" w:hAnsi="Arial" w:cs="Arial"/>
          <w:sz w:val="22"/>
          <w:szCs w:val="22"/>
        </w:rPr>
        <w:t>S</w:t>
      </w:r>
      <w:r w:rsidR="006A438F" w:rsidRPr="00F14B1D">
        <w:rPr>
          <w:rFonts w:ascii="Arial" w:hAnsi="Arial" w:cs="Arial"/>
          <w:sz w:val="22"/>
          <w:szCs w:val="22"/>
        </w:rPr>
        <w:t>ubmittal</w:t>
      </w:r>
      <w:r w:rsidRPr="00F14B1D">
        <w:rPr>
          <w:rFonts w:ascii="Arial" w:hAnsi="Arial" w:cs="Arial"/>
          <w:sz w:val="22"/>
          <w:szCs w:val="22"/>
        </w:rPr>
        <w:t xml:space="preserve"> must be delivered by the required date and time indicated on the cover sheet, </w:t>
      </w:r>
      <w:proofErr w:type="gramStart"/>
      <w:r w:rsidRPr="00F14B1D">
        <w:rPr>
          <w:rFonts w:ascii="Arial" w:hAnsi="Arial" w:cs="Arial"/>
          <w:sz w:val="22"/>
          <w:szCs w:val="22"/>
        </w:rPr>
        <w:t>in order to</w:t>
      </w:r>
      <w:proofErr w:type="gramEnd"/>
      <w:r w:rsidRPr="00F14B1D">
        <w:rPr>
          <w:rFonts w:ascii="Arial" w:hAnsi="Arial" w:cs="Arial"/>
          <w:sz w:val="22"/>
          <w:szCs w:val="22"/>
        </w:rPr>
        <w:t xml:space="preserve"> be considered for award to the following:</w:t>
      </w:r>
    </w:p>
    <w:p w14:paraId="139EDD8D" w14:textId="77777777" w:rsidR="00B34F91" w:rsidRPr="00F14B1D" w:rsidRDefault="00B34F91"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sz w:val="22"/>
          <w:szCs w:val="22"/>
        </w:rPr>
      </w:pPr>
    </w:p>
    <w:p w14:paraId="11E7B585" w14:textId="438D64AD" w:rsidR="00B34F91" w:rsidRDefault="00B34F91" w:rsidP="00591807">
      <w:pPr>
        <w:widowControl/>
        <w:pBdr>
          <w:top w:val="single" w:sz="6" w:space="0" w:color="FFFFFF"/>
          <w:left w:val="single" w:sz="6" w:space="0" w:color="FFFFFF"/>
          <w:bottom w:val="single" w:sz="6" w:space="0" w:color="FFFFFF"/>
          <w:right w:val="single" w:sz="6" w:space="0" w:color="FFFFFF"/>
        </w:pBdr>
        <w:contextualSpacing/>
        <w:rPr>
          <w:rFonts w:ascii="Arial" w:hAnsi="Arial" w:cs="Arial"/>
          <w:sz w:val="22"/>
          <w:szCs w:val="22"/>
        </w:rPr>
      </w:pPr>
      <w:r w:rsidRPr="00F14B1D">
        <w:rPr>
          <w:rFonts w:ascii="Arial" w:hAnsi="Arial" w:cs="Arial"/>
          <w:sz w:val="22"/>
          <w:szCs w:val="22"/>
        </w:rPr>
        <w:tab/>
      </w:r>
      <w:r w:rsidR="00591807">
        <w:rPr>
          <w:rFonts w:ascii="Arial" w:hAnsi="Arial" w:cs="Arial"/>
          <w:sz w:val="22"/>
          <w:szCs w:val="22"/>
        </w:rPr>
        <w:t xml:space="preserve">JULIE </w:t>
      </w:r>
      <w:proofErr w:type="spellStart"/>
      <w:r w:rsidR="00591807">
        <w:rPr>
          <w:rFonts w:ascii="Arial" w:hAnsi="Arial" w:cs="Arial"/>
          <w:sz w:val="22"/>
          <w:szCs w:val="22"/>
        </w:rPr>
        <w:t>McGOWAN</w:t>
      </w:r>
      <w:proofErr w:type="spellEnd"/>
      <w:r w:rsidR="00591807">
        <w:rPr>
          <w:rFonts w:ascii="Arial" w:hAnsi="Arial" w:cs="Arial"/>
          <w:sz w:val="22"/>
          <w:szCs w:val="22"/>
        </w:rPr>
        <w:t>, SR. PROCUREMENT OFFICER</w:t>
      </w:r>
    </w:p>
    <w:p w14:paraId="3A024D1E" w14:textId="623B5532" w:rsidR="00591807" w:rsidRPr="00F14B1D" w:rsidRDefault="00591807" w:rsidP="00591807">
      <w:pPr>
        <w:widowControl/>
        <w:pBdr>
          <w:top w:val="single" w:sz="6" w:space="0" w:color="FFFFFF"/>
          <w:left w:val="single" w:sz="6" w:space="0" w:color="FFFFFF"/>
          <w:bottom w:val="single" w:sz="6" w:space="0" w:color="FFFFFF"/>
          <w:right w:val="single" w:sz="6" w:space="0" w:color="FFFFFF"/>
        </w:pBdr>
        <w:contextualSpacing/>
        <w:rPr>
          <w:rFonts w:ascii="Arial" w:hAnsi="Arial" w:cs="Arial"/>
          <w:sz w:val="22"/>
          <w:szCs w:val="22"/>
        </w:rPr>
      </w:pPr>
      <w:r>
        <w:rPr>
          <w:rFonts w:ascii="Arial" w:hAnsi="Arial" w:cs="Arial"/>
          <w:sz w:val="22"/>
          <w:szCs w:val="22"/>
        </w:rPr>
        <w:tab/>
        <w:t>PROCUREMENT DEPARTMENT</w:t>
      </w:r>
    </w:p>
    <w:p w14:paraId="012B5EFA" w14:textId="77777777" w:rsidR="00B34F91" w:rsidRPr="00F14B1D" w:rsidRDefault="00B34F91"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sz w:val="22"/>
          <w:szCs w:val="22"/>
        </w:rPr>
      </w:pPr>
      <w:r w:rsidRPr="00F14B1D">
        <w:rPr>
          <w:rFonts w:ascii="Arial" w:hAnsi="Arial" w:cs="Arial"/>
          <w:sz w:val="22"/>
          <w:szCs w:val="22"/>
        </w:rPr>
        <w:tab/>
        <w:t>NEW JERSEY ECONOMIC DEVELOPMENT AUTHORITY</w:t>
      </w:r>
    </w:p>
    <w:p w14:paraId="77E73E03" w14:textId="77777777" w:rsidR="00B34F91" w:rsidRPr="00F14B1D" w:rsidRDefault="00B34F91"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sz w:val="22"/>
          <w:szCs w:val="22"/>
        </w:rPr>
      </w:pPr>
      <w:r w:rsidRPr="00F14B1D">
        <w:rPr>
          <w:rFonts w:ascii="Arial" w:hAnsi="Arial" w:cs="Arial"/>
          <w:sz w:val="22"/>
          <w:szCs w:val="22"/>
        </w:rPr>
        <w:tab/>
        <w:t>36 WEST STATE STREET</w:t>
      </w:r>
    </w:p>
    <w:p w14:paraId="7D42E4D6" w14:textId="77777777" w:rsidR="00B34F91" w:rsidRPr="00F14B1D" w:rsidRDefault="00B34F91"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sz w:val="22"/>
          <w:szCs w:val="22"/>
        </w:rPr>
      </w:pPr>
      <w:r w:rsidRPr="00F14B1D">
        <w:rPr>
          <w:rFonts w:ascii="Arial" w:hAnsi="Arial" w:cs="Arial"/>
          <w:sz w:val="22"/>
          <w:szCs w:val="22"/>
        </w:rPr>
        <w:tab/>
        <w:t>PO BOX 990</w:t>
      </w:r>
    </w:p>
    <w:p w14:paraId="0A51D2C4" w14:textId="77777777" w:rsidR="00B34F91" w:rsidRPr="00F14B1D" w:rsidRDefault="00B34F91"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sz w:val="22"/>
          <w:szCs w:val="22"/>
        </w:rPr>
      </w:pPr>
      <w:r w:rsidRPr="00F14B1D">
        <w:rPr>
          <w:rFonts w:ascii="Arial" w:hAnsi="Arial" w:cs="Arial"/>
          <w:sz w:val="22"/>
          <w:szCs w:val="22"/>
        </w:rPr>
        <w:tab/>
        <w:t>TRENTON NEW JERSEY  08625-0990</w:t>
      </w:r>
    </w:p>
    <w:p w14:paraId="000F67C6" w14:textId="77777777" w:rsidR="00B34F91" w:rsidRPr="00F14B1D" w:rsidRDefault="00B34F91"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sz w:val="22"/>
          <w:szCs w:val="22"/>
        </w:rPr>
      </w:pPr>
    </w:p>
    <w:p w14:paraId="6A0CBDBE" w14:textId="33DE470D" w:rsidR="00B34F91" w:rsidRPr="00F14B1D" w:rsidRDefault="00B34F91" w:rsidP="0047373B">
      <w:pPr>
        <w:widowControl/>
        <w:pBdr>
          <w:top w:val="single" w:sz="6" w:space="0" w:color="FFFFFF"/>
          <w:left w:val="single" w:sz="6" w:space="0" w:color="FFFFFF"/>
          <w:bottom w:val="single" w:sz="6" w:space="0" w:color="FFFFFF"/>
          <w:right w:val="single" w:sz="6" w:space="0" w:color="FFFFFF"/>
        </w:pBdr>
        <w:contextualSpacing/>
        <w:rPr>
          <w:rFonts w:ascii="Arial" w:hAnsi="Arial" w:cs="Arial"/>
          <w:sz w:val="22"/>
          <w:szCs w:val="22"/>
        </w:rPr>
      </w:pPr>
      <w:r w:rsidRPr="00F14B1D">
        <w:rPr>
          <w:rFonts w:ascii="Arial" w:hAnsi="Arial" w:cs="Arial"/>
          <w:sz w:val="22"/>
          <w:szCs w:val="22"/>
        </w:rPr>
        <w:t xml:space="preserve">The exterior of all </w:t>
      </w:r>
      <w:r w:rsidR="009B5A25">
        <w:rPr>
          <w:rFonts w:ascii="Arial" w:hAnsi="Arial" w:cs="Arial"/>
          <w:sz w:val="22"/>
          <w:szCs w:val="22"/>
        </w:rPr>
        <w:t xml:space="preserve">Qualification </w:t>
      </w:r>
      <w:r w:rsidR="00506992">
        <w:rPr>
          <w:rFonts w:ascii="Arial" w:hAnsi="Arial" w:cs="Arial"/>
          <w:sz w:val="22"/>
          <w:szCs w:val="22"/>
        </w:rPr>
        <w:t>S</w:t>
      </w:r>
      <w:r w:rsidR="009B5A25">
        <w:rPr>
          <w:rFonts w:ascii="Arial" w:hAnsi="Arial" w:cs="Arial"/>
          <w:sz w:val="22"/>
          <w:szCs w:val="22"/>
        </w:rPr>
        <w:t xml:space="preserve">ubmittal </w:t>
      </w:r>
      <w:r w:rsidRPr="00F14B1D">
        <w:rPr>
          <w:rFonts w:ascii="Arial" w:hAnsi="Arial" w:cs="Arial"/>
          <w:sz w:val="22"/>
          <w:szCs w:val="22"/>
        </w:rPr>
        <w:t xml:space="preserve">packages </w:t>
      </w:r>
      <w:proofErr w:type="gramStart"/>
      <w:r w:rsidR="00E26595">
        <w:rPr>
          <w:rFonts w:ascii="Arial" w:hAnsi="Arial" w:cs="Arial"/>
          <w:sz w:val="22"/>
          <w:szCs w:val="22"/>
        </w:rPr>
        <w:t>are</w:t>
      </w:r>
      <w:proofErr w:type="gramEnd"/>
      <w:r w:rsidRPr="00F14B1D">
        <w:rPr>
          <w:rFonts w:ascii="Arial" w:hAnsi="Arial" w:cs="Arial"/>
          <w:sz w:val="22"/>
          <w:szCs w:val="22"/>
        </w:rPr>
        <w:t xml:space="preserve"> to be clearly labeled with the </w:t>
      </w:r>
      <w:r w:rsidR="00B14B28">
        <w:rPr>
          <w:rFonts w:ascii="Arial" w:hAnsi="Arial" w:cs="Arial"/>
          <w:sz w:val="22"/>
          <w:szCs w:val="22"/>
        </w:rPr>
        <w:t>RFQ</w:t>
      </w:r>
      <w:r w:rsidRPr="00F14B1D">
        <w:rPr>
          <w:rFonts w:ascii="Arial" w:hAnsi="Arial" w:cs="Arial"/>
          <w:sz w:val="22"/>
          <w:szCs w:val="22"/>
        </w:rPr>
        <w:t xml:space="preserve"> title, bid opening date and time, and the </w:t>
      </w:r>
      <w:r w:rsidR="00CE1546">
        <w:rPr>
          <w:rFonts w:ascii="Arial" w:hAnsi="Arial" w:cs="Arial"/>
          <w:sz w:val="22"/>
          <w:szCs w:val="22"/>
        </w:rPr>
        <w:t>Firm</w:t>
      </w:r>
      <w:r w:rsidRPr="00F14B1D">
        <w:rPr>
          <w:rFonts w:ascii="Arial" w:hAnsi="Arial" w:cs="Arial"/>
          <w:sz w:val="22"/>
          <w:szCs w:val="22"/>
        </w:rPr>
        <w:t>’s Name and Address:</w:t>
      </w:r>
    </w:p>
    <w:p w14:paraId="05D7FF50" w14:textId="77777777" w:rsidR="00B34F91" w:rsidRPr="00F14B1D" w:rsidRDefault="00B34F91"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sz w:val="22"/>
          <w:szCs w:val="22"/>
        </w:rPr>
      </w:pPr>
    </w:p>
    <w:p w14:paraId="4A6A66A5" w14:textId="1E1F746D" w:rsidR="00B34F91" w:rsidRPr="00F14B1D" w:rsidRDefault="00B34F91" w:rsidP="2C1D6150">
      <w:pPr>
        <w:widowControl/>
        <w:pBdr>
          <w:top w:val="single" w:sz="6" w:space="0" w:color="FFFFFF"/>
          <w:left w:val="single" w:sz="6" w:space="0" w:color="FFFFFF"/>
          <w:bottom w:val="single" w:sz="6" w:space="0" w:color="FFFFFF"/>
          <w:right w:val="single" w:sz="6" w:space="0" w:color="FFFFFF"/>
        </w:pBdr>
        <w:contextualSpacing/>
        <w:rPr>
          <w:rFonts w:ascii="Arial" w:hAnsi="Arial" w:cs="Arial"/>
          <w:b/>
          <w:bCs/>
          <w:sz w:val="22"/>
          <w:szCs w:val="22"/>
        </w:rPr>
      </w:pPr>
      <w:r w:rsidRPr="2C1D6150">
        <w:rPr>
          <w:rFonts w:ascii="Arial" w:hAnsi="Arial" w:cs="Arial"/>
          <w:b/>
          <w:bCs/>
          <w:sz w:val="22"/>
          <w:szCs w:val="22"/>
        </w:rPr>
        <w:t>RERF</w:t>
      </w:r>
      <w:r w:rsidR="00990F7A" w:rsidRPr="2C1D6150">
        <w:rPr>
          <w:rFonts w:ascii="Arial" w:hAnsi="Arial" w:cs="Arial"/>
          <w:b/>
          <w:bCs/>
          <w:sz w:val="22"/>
          <w:szCs w:val="22"/>
        </w:rPr>
        <w:t>Q</w:t>
      </w:r>
      <w:r w:rsidRPr="2C1D6150">
        <w:rPr>
          <w:rFonts w:ascii="Arial" w:hAnsi="Arial" w:cs="Arial"/>
          <w:b/>
          <w:bCs/>
          <w:sz w:val="22"/>
          <w:szCs w:val="22"/>
        </w:rPr>
        <w:t xml:space="preserve">-0000059 – </w:t>
      </w:r>
      <w:r w:rsidR="00990F7A" w:rsidRPr="2C1D6150">
        <w:rPr>
          <w:rFonts w:ascii="Arial" w:hAnsi="Arial" w:cs="Arial"/>
          <w:b/>
          <w:bCs/>
          <w:sz w:val="22"/>
          <w:szCs w:val="22"/>
        </w:rPr>
        <w:t xml:space="preserve">MIHI - A/E Services </w:t>
      </w:r>
      <w:r w:rsidR="5C5443E9" w:rsidRPr="2C1D6150">
        <w:rPr>
          <w:rFonts w:ascii="Arial" w:hAnsi="Arial" w:cs="Arial"/>
          <w:b/>
          <w:bCs/>
          <w:sz w:val="22"/>
          <w:szCs w:val="22"/>
        </w:rPr>
        <w:t>2:00</w:t>
      </w:r>
      <w:r w:rsidR="00DC6F66" w:rsidRPr="2C1D6150">
        <w:rPr>
          <w:rFonts w:ascii="Arial" w:hAnsi="Arial" w:cs="Arial"/>
          <w:b/>
          <w:bCs/>
          <w:sz w:val="22"/>
          <w:szCs w:val="22"/>
        </w:rPr>
        <w:t xml:space="preserve"> </w:t>
      </w:r>
      <w:r w:rsidR="3A256DA8" w:rsidRPr="2C1D6150">
        <w:rPr>
          <w:rFonts w:ascii="Arial" w:hAnsi="Arial" w:cs="Arial"/>
          <w:b/>
          <w:bCs/>
          <w:sz w:val="22"/>
          <w:szCs w:val="22"/>
        </w:rPr>
        <w:t>p</w:t>
      </w:r>
      <w:r w:rsidR="00DC6F66" w:rsidRPr="2C1D6150">
        <w:rPr>
          <w:rFonts w:ascii="Arial" w:hAnsi="Arial" w:cs="Arial"/>
          <w:b/>
          <w:bCs/>
          <w:sz w:val="22"/>
          <w:szCs w:val="22"/>
        </w:rPr>
        <w:t xml:space="preserve">.m. on September </w:t>
      </w:r>
      <w:ins w:id="3" w:author="Julie McGowan" w:date="2023-09-21T13:17:00Z">
        <w:r w:rsidR="00A554CF">
          <w:rPr>
            <w:rFonts w:ascii="Arial" w:hAnsi="Arial" w:cs="Arial"/>
            <w:b/>
            <w:bCs/>
            <w:sz w:val="22"/>
            <w:szCs w:val="22"/>
          </w:rPr>
          <w:t xml:space="preserve">29 </w:t>
        </w:r>
      </w:ins>
      <w:del w:id="4" w:author="Julie McGowan" w:date="2023-09-21T13:17:00Z">
        <w:r w:rsidR="00DC6F66" w:rsidRPr="2C1D6150" w:rsidDel="00A554CF">
          <w:rPr>
            <w:rFonts w:ascii="Arial" w:hAnsi="Arial" w:cs="Arial"/>
            <w:b/>
            <w:bCs/>
            <w:sz w:val="22"/>
            <w:szCs w:val="22"/>
          </w:rPr>
          <w:delText>25</w:delText>
        </w:r>
      </w:del>
      <w:r w:rsidR="00DC6F66" w:rsidRPr="2C1D6150">
        <w:rPr>
          <w:rFonts w:ascii="Arial" w:hAnsi="Arial" w:cs="Arial"/>
          <w:b/>
          <w:bCs/>
          <w:sz w:val="22"/>
          <w:szCs w:val="22"/>
        </w:rPr>
        <w:t>, 2</w:t>
      </w:r>
      <w:r w:rsidR="006625A6" w:rsidRPr="2C1D6150">
        <w:rPr>
          <w:rFonts w:ascii="Arial" w:hAnsi="Arial" w:cs="Arial"/>
          <w:b/>
          <w:bCs/>
          <w:sz w:val="22"/>
          <w:szCs w:val="22"/>
        </w:rPr>
        <w:t>023</w:t>
      </w:r>
    </w:p>
    <w:p w14:paraId="6EF0A5D3" w14:textId="77777777" w:rsidR="00B34F91" w:rsidRPr="00F14B1D" w:rsidRDefault="00B34F91" w:rsidP="3A4B768D">
      <w:pPr>
        <w:widowControl/>
        <w:pBdr>
          <w:top w:val="single" w:sz="6" w:space="0" w:color="FFFFFF"/>
          <w:left w:val="single" w:sz="6" w:space="0" w:color="FFFFFF"/>
          <w:bottom w:val="single" w:sz="6" w:space="0" w:color="FFFFFF"/>
          <w:right w:val="single" w:sz="6" w:space="0" w:color="FFFFFF"/>
        </w:pBdr>
        <w:contextualSpacing/>
        <w:rPr>
          <w:rFonts w:ascii="Arial" w:hAnsi="Arial" w:cs="Arial"/>
          <w:b/>
          <w:bCs/>
          <w:sz w:val="22"/>
          <w:szCs w:val="22"/>
        </w:rPr>
      </w:pPr>
    </w:p>
    <w:p w14:paraId="21168059" w14:textId="776B8A3D" w:rsidR="00B34F91" w:rsidRPr="00F14B1D" w:rsidRDefault="00B34F91"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sz w:val="22"/>
          <w:szCs w:val="22"/>
        </w:rPr>
      </w:pPr>
      <w:r w:rsidRPr="00F14B1D">
        <w:rPr>
          <w:rFonts w:ascii="Arial" w:hAnsi="Arial" w:cs="Arial"/>
          <w:sz w:val="22"/>
          <w:szCs w:val="22"/>
        </w:rPr>
        <w:t xml:space="preserve">Submit one (1) ink signed, original hard copy </w:t>
      </w:r>
      <w:r w:rsidR="00404ADC" w:rsidRPr="00F14B1D">
        <w:rPr>
          <w:rFonts w:ascii="Arial" w:hAnsi="Arial" w:cs="Arial"/>
          <w:sz w:val="22"/>
          <w:szCs w:val="22"/>
        </w:rPr>
        <w:t>Qualification submittal</w:t>
      </w:r>
      <w:r w:rsidRPr="00F14B1D">
        <w:rPr>
          <w:rFonts w:ascii="Arial" w:hAnsi="Arial" w:cs="Arial"/>
          <w:sz w:val="22"/>
          <w:szCs w:val="22"/>
        </w:rPr>
        <w:t xml:space="preserve"> with all the required documentation and signatures in ink, and four (4) copies marked “COPY”.</w:t>
      </w:r>
    </w:p>
    <w:p w14:paraId="774690FF" w14:textId="77777777" w:rsidR="00B34F91" w:rsidRPr="00F14B1D" w:rsidRDefault="00B34F91"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sz w:val="22"/>
          <w:szCs w:val="22"/>
        </w:rPr>
      </w:pPr>
    </w:p>
    <w:p w14:paraId="69358F74" w14:textId="5F9FD82B" w:rsidR="00B34F91" w:rsidRPr="00F14B1D" w:rsidRDefault="006A438F"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sz w:val="22"/>
          <w:szCs w:val="22"/>
        </w:rPr>
      </w:pPr>
      <w:r w:rsidRPr="00F14B1D">
        <w:rPr>
          <w:rFonts w:ascii="Arial" w:hAnsi="Arial" w:cs="Arial"/>
          <w:sz w:val="22"/>
          <w:szCs w:val="22"/>
        </w:rPr>
        <w:t>Qualification submittals</w:t>
      </w:r>
      <w:r w:rsidR="00B34F91" w:rsidRPr="00F14B1D">
        <w:rPr>
          <w:rFonts w:ascii="Arial" w:hAnsi="Arial" w:cs="Arial"/>
          <w:sz w:val="22"/>
          <w:szCs w:val="22"/>
        </w:rPr>
        <w:t xml:space="preserve"> by facsimile will not be considered.</w:t>
      </w:r>
    </w:p>
    <w:p w14:paraId="46CD490E" w14:textId="77777777" w:rsidR="00B34F91" w:rsidRPr="00F14B1D" w:rsidRDefault="00B34F91"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sz w:val="22"/>
          <w:szCs w:val="22"/>
        </w:rPr>
      </w:pPr>
    </w:p>
    <w:p w14:paraId="4C7877D9" w14:textId="6A9DA64A" w:rsidR="00B34F91" w:rsidRPr="00F14B1D" w:rsidRDefault="00B34F91"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sz w:val="22"/>
          <w:szCs w:val="22"/>
        </w:rPr>
      </w:pPr>
      <w:r w:rsidRPr="00F14B1D">
        <w:rPr>
          <w:rFonts w:ascii="Arial" w:hAnsi="Arial" w:cs="Arial"/>
          <w:sz w:val="22"/>
          <w:szCs w:val="22"/>
        </w:rPr>
        <w:t xml:space="preserve">ANY </w:t>
      </w:r>
      <w:r w:rsidR="006A438F" w:rsidRPr="00F14B1D">
        <w:rPr>
          <w:rFonts w:ascii="Arial" w:hAnsi="Arial" w:cs="Arial"/>
          <w:sz w:val="22"/>
          <w:szCs w:val="22"/>
        </w:rPr>
        <w:t>SUBMITTAL</w:t>
      </w:r>
      <w:r w:rsidRPr="00F14B1D">
        <w:rPr>
          <w:rFonts w:ascii="Arial" w:hAnsi="Arial" w:cs="Arial"/>
          <w:sz w:val="22"/>
          <w:szCs w:val="22"/>
        </w:rPr>
        <w:t xml:space="preserve"> NOT RECEIVED ON TIME AT THE LOCATION INDICATED, WILL BE AUTOMATICALLY REJECTED. THE AUTHORITY WILL NOT BE RESPONSIBLE FOR LATE POSTAL OR DELIVERY SERVICE.  THE POSTMARK DATE WILL NOT BE CONSIDERED IN HONORING THE BID DATE RECEIPT AND TIME.</w:t>
      </w:r>
    </w:p>
    <w:p w14:paraId="449AB0E6" w14:textId="77777777" w:rsidR="00B34F91" w:rsidRPr="00F14B1D" w:rsidRDefault="00B34F91"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sz w:val="22"/>
          <w:szCs w:val="22"/>
        </w:rPr>
      </w:pPr>
    </w:p>
    <w:p w14:paraId="7D814510" w14:textId="5E0DCAF2" w:rsidR="00B34F91" w:rsidRPr="00F14B1D" w:rsidRDefault="00B34F91"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sz w:val="22"/>
          <w:szCs w:val="22"/>
        </w:rPr>
      </w:pPr>
      <w:r w:rsidRPr="00F14B1D">
        <w:rPr>
          <w:rFonts w:ascii="Arial" w:hAnsi="Arial" w:cs="Arial"/>
          <w:sz w:val="22"/>
          <w:szCs w:val="22"/>
        </w:rPr>
        <w:t xml:space="preserve">The Authority shall not be responsible for any delivery/postal service’s failure to deliver in a timely manner.  A </w:t>
      </w:r>
      <w:r w:rsidR="006A438F" w:rsidRPr="00F14B1D">
        <w:rPr>
          <w:rFonts w:ascii="Arial" w:hAnsi="Arial" w:cs="Arial"/>
          <w:sz w:val="22"/>
          <w:szCs w:val="22"/>
        </w:rPr>
        <w:t>firm</w:t>
      </w:r>
      <w:r w:rsidRPr="00F14B1D">
        <w:rPr>
          <w:rFonts w:ascii="Arial" w:hAnsi="Arial" w:cs="Arial"/>
          <w:sz w:val="22"/>
          <w:szCs w:val="22"/>
        </w:rPr>
        <w:t xml:space="preserve"> using U.S. Postal Service regular or express mail services should allow additional time to ensure timely receipt of Proposals since the U.S. Postal Service does not deliver directly to the Authority.</w:t>
      </w:r>
    </w:p>
    <w:p w14:paraId="63436B06" w14:textId="77777777" w:rsidR="00B34F91" w:rsidRPr="00F14B1D" w:rsidRDefault="00B34F91"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sz w:val="22"/>
          <w:szCs w:val="22"/>
        </w:rPr>
      </w:pPr>
    </w:p>
    <w:p w14:paraId="2C6DBAE5" w14:textId="77777777" w:rsidR="00B34F91" w:rsidRPr="00F14B1D" w:rsidRDefault="00B34F91" w:rsidP="005E6B02">
      <w:pPr>
        <w:widowControl/>
        <w:pBdr>
          <w:top w:val="single" w:sz="6" w:space="0" w:color="FFFFFF"/>
          <w:left w:val="single" w:sz="6" w:space="0" w:color="FFFFFF"/>
          <w:bottom w:val="single" w:sz="6" w:space="0" w:color="FFFFFF"/>
          <w:right w:val="single" w:sz="6" w:space="0" w:color="FFFFFF"/>
        </w:pBdr>
        <w:contextualSpacing/>
        <w:rPr>
          <w:rFonts w:ascii="Arial" w:hAnsi="Arial" w:cs="Arial"/>
          <w:sz w:val="22"/>
          <w:szCs w:val="22"/>
        </w:rPr>
      </w:pPr>
      <w:r w:rsidRPr="00F14B1D">
        <w:rPr>
          <w:rFonts w:ascii="Arial" w:hAnsi="Arial" w:cs="Arial"/>
          <w:sz w:val="22"/>
          <w:szCs w:val="22"/>
        </w:rPr>
        <w:t xml:space="preserve">Directions to the Authority’s Trenton location can be found at the following web address: </w:t>
      </w:r>
    </w:p>
    <w:p w14:paraId="08A7A462" w14:textId="2DEC18FC" w:rsidR="00B34F91" w:rsidRPr="00F14B1D" w:rsidRDefault="00630B0E" w:rsidP="005E6B02">
      <w:pPr>
        <w:widowControl/>
        <w:pBdr>
          <w:top w:val="single" w:sz="6" w:space="0" w:color="FFFFFF"/>
          <w:left w:val="single" w:sz="6" w:space="0" w:color="FFFFFF"/>
          <w:bottom w:val="single" w:sz="6" w:space="0" w:color="FFFFFF"/>
          <w:right w:val="single" w:sz="6" w:space="0" w:color="FFFFFF"/>
        </w:pBdr>
        <w:contextualSpacing/>
        <w:rPr>
          <w:rFonts w:ascii="Arial" w:hAnsi="Arial" w:cs="Arial"/>
          <w:sz w:val="22"/>
          <w:szCs w:val="22"/>
        </w:rPr>
      </w:pPr>
      <w:hyperlink r:id="rId18" w:history="1">
        <w:r w:rsidR="00F47CB6" w:rsidRPr="00022C54">
          <w:rPr>
            <w:rStyle w:val="Hyperlink"/>
            <w:rFonts w:ascii="Arial" w:hAnsi="Arial" w:cs="Arial"/>
            <w:sz w:val="22"/>
            <w:szCs w:val="22"/>
          </w:rPr>
          <w:t>https://www.</w:t>
        </w:r>
        <w:r w:rsidR="00326C82">
          <w:rPr>
            <w:rStyle w:val="Hyperlink"/>
            <w:rFonts w:ascii="Arial" w:hAnsi="Arial" w:cs="Arial"/>
            <w:sz w:val="22"/>
            <w:szCs w:val="22"/>
          </w:rPr>
          <w:t>njeda.gov</w:t>
        </w:r>
        <w:r w:rsidR="00F47CB6" w:rsidRPr="00022C54">
          <w:rPr>
            <w:rStyle w:val="Hyperlink"/>
            <w:rFonts w:ascii="Arial" w:hAnsi="Arial" w:cs="Arial"/>
            <w:sz w:val="22"/>
            <w:szCs w:val="22"/>
          </w:rPr>
          <w:t>/about</w:t>
        </w:r>
      </w:hyperlink>
      <w:r w:rsidR="00F47CB6">
        <w:rPr>
          <w:rFonts w:ascii="Arial" w:hAnsi="Arial" w:cs="Arial"/>
          <w:sz w:val="22"/>
          <w:szCs w:val="22"/>
        </w:rPr>
        <w:t xml:space="preserve"> </w:t>
      </w:r>
      <w:r w:rsidR="00B34F91" w:rsidRPr="00F14B1D">
        <w:rPr>
          <w:rFonts w:ascii="Arial" w:hAnsi="Arial" w:cs="Arial"/>
          <w:sz w:val="22"/>
          <w:szCs w:val="22"/>
        </w:rPr>
        <w:t xml:space="preserve"> at the bottom of the screen under the “Locations” section of the website.</w:t>
      </w:r>
    </w:p>
    <w:p w14:paraId="2259F821" w14:textId="77777777" w:rsidR="00B34F91" w:rsidRPr="00F14B1D" w:rsidRDefault="00B34F91"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sz w:val="22"/>
          <w:szCs w:val="22"/>
        </w:rPr>
      </w:pPr>
    </w:p>
    <w:p w14:paraId="7090CA20" w14:textId="77100FEC" w:rsidR="00B34F91" w:rsidRPr="00F14B1D" w:rsidRDefault="00B34F91" w:rsidP="00C62B93">
      <w:pPr>
        <w:widowControl/>
        <w:pBdr>
          <w:top w:val="single" w:sz="6" w:space="0" w:color="FFFFFF"/>
          <w:left w:val="single" w:sz="6" w:space="0" w:color="FFFFFF"/>
          <w:bottom w:val="single" w:sz="6" w:space="0" w:color="FFFFFF"/>
          <w:right w:val="single" w:sz="6" w:space="0" w:color="FFFFFF"/>
        </w:pBdr>
        <w:contextualSpacing/>
        <w:rPr>
          <w:rFonts w:ascii="Arial" w:hAnsi="Arial" w:cs="Arial"/>
          <w:sz w:val="22"/>
          <w:szCs w:val="22"/>
        </w:rPr>
      </w:pPr>
      <w:r w:rsidRPr="00F14B1D">
        <w:rPr>
          <w:rFonts w:ascii="Arial" w:hAnsi="Arial" w:cs="Arial"/>
          <w:sz w:val="22"/>
          <w:szCs w:val="22"/>
        </w:rPr>
        <w:t xml:space="preserve">Any </w:t>
      </w:r>
      <w:r w:rsidR="00C604EE" w:rsidRPr="00F14B1D">
        <w:rPr>
          <w:rFonts w:ascii="Arial" w:hAnsi="Arial" w:cs="Arial"/>
          <w:sz w:val="22"/>
          <w:szCs w:val="22"/>
        </w:rPr>
        <w:t xml:space="preserve">Qualification </w:t>
      </w:r>
      <w:r w:rsidR="003309AA">
        <w:rPr>
          <w:rFonts w:ascii="Arial" w:hAnsi="Arial" w:cs="Arial"/>
          <w:sz w:val="22"/>
          <w:szCs w:val="22"/>
        </w:rPr>
        <w:t>S</w:t>
      </w:r>
      <w:r w:rsidR="00C604EE" w:rsidRPr="00F14B1D">
        <w:rPr>
          <w:rFonts w:ascii="Arial" w:hAnsi="Arial" w:cs="Arial"/>
          <w:sz w:val="22"/>
          <w:szCs w:val="22"/>
        </w:rPr>
        <w:t xml:space="preserve">ubmittal </w:t>
      </w:r>
      <w:r w:rsidRPr="00F14B1D">
        <w:rPr>
          <w:rFonts w:ascii="Arial" w:hAnsi="Arial" w:cs="Arial"/>
          <w:sz w:val="22"/>
          <w:szCs w:val="22"/>
        </w:rPr>
        <w:t>received after the date and time specified shall not be considered, whether submitted electronically or in hard copy.</w:t>
      </w:r>
    </w:p>
    <w:p w14:paraId="4115AE7D" w14:textId="77777777" w:rsidR="00A76ABF" w:rsidRPr="00F14B1D" w:rsidRDefault="00A76ABF" w:rsidP="00C62B93">
      <w:pPr>
        <w:spacing w:line="238" w:lineRule="auto"/>
        <w:rPr>
          <w:rFonts w:ascii="Arial" w:hAnsi="Arial" w:cs="Arial"/>
          <w:b/>
          <w:bCs/>
          <w:sz w:val="22"/>
          <w:szCs w:val="22"/>
        </w:rPr>
      </w:pPr>
    </w:p>
    <w:p w14:paraId="77D3CD1F" w14:textId="77777777" w:rsidR="00A76ABF" w:rsidRPr="00F14B1D" w:rsidRDefault="00A76ABF" w:rsidP="00C62B93">
      <w:pPr>
        <w:spacing w:line="239" w:lineRule="auto"/>
        <w:rPr>
          <w:rFonts w:ascii="Arial" w:hAnsi="Arial" w:cs="Arial"/>
          <w:sz w:val="22"/>
          <w:szCs w:val="22"/>
        </w:rPr>
      </w:pPr>
      <w:r w:rsidRPr="00F14B1D">
        <w:rPr>
          <w:rFonts w:ascii="Arial" w:hAnsi="Arial" w:cs="Arial"/>
          <w:sz w:val="22"/>
          <w:szCs w:val="22"/>
        </w:rPr>
        <w:t>Responses to this RFQ will be available, upon request, for public inspection.  All proposers are cautioned that NJEDA is subject to the provisions of the New Jersey Open Public Meetings Act, the New Jersey Open Public Records Act, New Jersey Right-to-Know statutory law and relevant case law.</w:t>
      </w:r>
    </w:p>
    <w:p w14:paraId="137104B1" w14:textId="77777777" w:rsidR="003E32F7" w:rsidRPr="00F14B1D" w:rsidRDefault="003E32F7" w:rsidP="00C62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b/>
          <w:bCs/>
          <w:sz w:val="22"/>
          <w:szCs w:val="22"/>
          <w:u w:val="single"/>
        </w:rPr>
      </w:pPr>
    </w:p>
    <w:p w14:paraId="71CDB976" w14:textId="77777777" w:rsidR="003E32F7" w:rsidRPr="00F14B1D" w:rsidRDefault="003E32F7" w:rsidP="00C62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b/>
          <w:bCs/>
          <w:sz w:val="22"/>
          <w:szCs w:val="22"/>
          <w:u w:val="single"/>
        </w:rPr>
      </w:pPr>
      <w:r w:rsidRPr="00F14B1D">
        <w:rPr>
          <w:rFonts w:ascii="Arial" w:hAnsi="Arial" w:cs="Arial"/>
          <w:b/>
          <w:bCs/>
          <w:sz w:val="22"/>
          <w:szCs w:val="22"/>
          <w:u w:val="single"/>
        </w:rPr>
        <w:t>List of Exhibits</w:t>
      </w:r>
    </w:p>
    <w:p w14:paraId="7C50E8C9" w14:textId="77777777" w:rsidR="003E32F7" w:rsidRPr="00F14B1D" w:rsidRDefault="003E32F7" w:rsidP="00C62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Style w:val="QuickFormat3"/>
          <w:rFonts w:ascii="Arial" w:hAnsi="Arial" w:cs="Arial"/>
          <w:sz w:val="22"/>
          <w:szCs w:val="22"/>
        </w:rPr>
      </w:pPr>
    </w:p>
    <w:p w14:paraId="46FF7037" w14:textId="77777777" w:rsidR="003E32F7" w:rsidRPr="00F14B1D" w:rsidRDefault="003E32F7" w:rsidP="008752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Style w:val="QuickFormat3"/>
          <w:rFonts w:ascii="Arial" w:hAnsi="Arial" w:cs="Arial"/>
          <w:sz w:val="22"/>
          <w:szCs w:val="22"/>
        </w:rPr>
      </w:pPr>
      <w:r w:rsidRPr="00F14B1D">
        <w:rPr>
          <w:rStyle w:val="QuickFormat3"/>
          <w:rFonts w:ascii="Arial" w:hAnsi="Arial" w:cs="Arial"/>
          <w:sz w:val="22"/>
          <w:szCs w:val="22"/>
        </w:rPr>
        <w:t>Exhibit A</w:t>
      </w:r>
      <w:r w:rsidR="005A50A4" w:rsidRPr="00F14B1D">
        <w:rPr>
          <w:rFonts w:ascii="Arial" w:hAnsi="Arial" w:cs="Arial"/>
          <w:sz w:val="22"/>
          <w:szCs w:val="22"/>
        </w:rPr>
        <w:t xml:space="preserve"> </w:t>
      </w:r>
      <w:r w:rsidR="00470F96" w:rsidRPr="00F14B1D">
        <w:rPr>
          <w:rFonts w:ascii="Arial" w:hAnsi="Arial" w:cs="Arial"/>
          <w:sz w:val="22"/>
          <w:szCs w:val="22"/>
        </w:rPr>
        <w:t xml:space="preserve"> </w:t>
      </w:r>
      <w:r w:rsidR="000273B8" w:rsidRPr="00F14B1D">
        <w:rPr>
          <w:rFonts w:ascii="Arial" w:hAnsi="Arial" w:cs="Arial"/>
          <w:sz w:val="22"/>
          <w:szCs w:val="22"/>
        </w:rPr>
        <w:t xml:space="preserve"> </w:t>
      </w:r>
      <w:r w:rsidR="005A50A4" w:rsidRPr="00F14B1D">
        <w:rPr>
          <w:rFonts w:ascii="Arial" w:hAnsi="Arial" w:cs="Arial"/>
          <w:sz w:val="22"/>
          <w:szCs w:val="22"/>
        </w:rPr>
        <w:tab/>
      </w:r>
      <w:r w:rsidR="000273B8" w:rsidRPr="00F14B1D">
        <w:rPr>
          <w:rFonts w:ascii="Arial" w:hAnsi="Arial" w:cs="Arial"/>
          <w:sz w:val="22"/>
          <w:szCs w:val="22"/>
        </w:rPr>
        <w:t xml:space="preserve"> </w:t>
      </w:r>
      <w:r w:rsidR="005A50A4" w:rsidRPr="00F14B1D">
        <w:rPr>
          <w:rFonts w:ascii="Arial" w:hAnsi="Arial" w:cs="Arial"/>
          <w:sz w:val="22"/>
          <w:szCs w:val="22"/>
        </w:rPr>
        <w:tab/>
      </w:r>
      <w:r w:rsidR="00470F96" w:rsidRPr="00F14B1D">
        <w:rPr>
          <w:rFonts w:ascii="Arial" w:hAnsi="Arial" w:cs="Arial"/>
          <w:sz w:val="22"/>
          <w:szCs w:val="22"/>
        </w:rPr>
        <w:t>Professional Services Qualification Statement (PSQS</w:t>
      </w:r>
      <w:r w:rsidR="00622DC9" w:rsidRPr="00F14B1D">
        <w:rPr>
          <w:rFonts w:ascii="Arial" w:hAnsi="Arial" w:cs="Arial"/>
          <w:sz w:val="22"/>
          <w:szCs w:val="22"/>
        </w:rPr>
        <w:t>)</w:t>
      </w:r>
    </w:p>
    <w:p w14:paraId="5080B7EF" w14:textId="2E58355C" w:rsidR="003E32F7" w:rsidRPr="00F14B1D" w:rsidRDefault="003E32F7" w:rsidP="008752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Style w:val="QuickFormat3"/>
          <w:rFonts w:ascii="Arial" w:hAnsi="Arial" w:cs="Arial"/>
          <w:sz w:val="22"/>
          <w:szCs w:val="22"/>
        </w:rPr>
      </w:pPr>
      <w:r w:rsidRPr="00F14B1D">
        <w:rPr>
          <w:rStyle w:val="QuickFormat3"/>
          <w:rFonts w:ascii="Arial" w:hAnsi="Arial" w:cs="Arial"/>
          <w:sz w:val="22"/>
          <w:szCs w:val="22"/>
        </w:rPr>
        <w:t>Exhibit B</w:t>
      </w:r>
      <w:r w:rsidR="005A50A4" w:rsidRPr="00F14B1D">
        <w:rPr>
          <w:rStyle w:val="QuickFormat3"/>
          <w:rFonts w:ascii="Arial" w:hAnsi="Arial" w:cs="Arial"/>
          <w:b/>
          <w:sz w:val="22"/>
          <w:szCs w:val="22"/>
        </w:rPr>
        <w:t xml:space="preserve"> </w:t>
      </w:r>
      <w:r w:rsidRPr="00F14B1D">
        <w:rPr>
          <w:rStyle w:val="QuickFormat3"/>
          <w:rFonts w:ascii="Arial" w:hAnsi="Arial" w:cs="Arial"/>
          <w:sz w:val="22"/>
          <w:szCs w:val="22"/>
        </w:rPr>
        <w:t xml:space="preserve"> </w:t>
      </w:r>
      <w:r w:rsidR="000273B8" w:rsidRPr="00F14B1D">
        <w:rPr>
          <w:rStyle w:val="QuickFormat3"/>
          <w:rFonts w:ascii="Arial" w:hAnsi="Arial" w:cs="Arial"/>
          <w:sz w:val="22"/>
          <w:szCs w:val="22"/>
        </w:rPr>
        <w:t xml:space="preserve">  </w:t>
      </w:r>
      <w:r w:rsidR="005A50A4" w:rsidRPr="00F14B1D">
        <w:rPr>
          <w:rStyle w:val="QuickFormat3"/>
          <w:rFonts w:ascii="Arial" w:hAnsi="Arial" w:cs="Arial"/>
          <w:sz w:val="22"/>
          <w:szCs w:val="22"/>
        </w:rPr>
        <w:tab/>
      </w:r>
      <w:r w:rsidR="005A50A4" w:rsidRPr="00F14B1D">
        <w:rPr>
          <w:rStyle w:val="QuickFormat3"/>
          <w:rFonts w:ascii="Arial" w:hAnsi="Arial" w:cs="Arial"/>
          <w:sz w:val="22"/>
          <w:szCs w:val="22"/>
        </w:rPr>
        <w:tab/>
      </w:r>
      <w:r w:rsidR="003329BB" w:rsidRPr="00F14B1D">
        <w:rPr>
          <w:rFonts w:ascii="Arial" w:hAnsi="Arial" w:cs="Arial"/>
          <w:sz w:val="22"/>
          <w:szCs w:val="22"/>
        </w:rPr>
        <w:t>RFQ Firm Project Matrix</w:t>
      </w:r>
      <w:r w:rsidR="003329BB" w:rsidRPr="003329BB">
        <w:rPr>
          <w:rStyle w:val="QuickFormat3"/>
          <w:rFonts w:ascii="Arial" w:hAnsi="Arial" w:cs="Arial"/>
          <w:sz w:val="22"/>
          <w:szCs w:val="22"/>
        </w:rPr>
        <w:t xml:space="preserve"> </w:t>
      </w:r>
    </w:p>
    <w:p w14:paraId="7BD5C9EF" w14:textId="0D22CCE3" w:rsidR="00A45503" w:rsidRPr="00F14B1D" w:rsidRDefault="00CC210C" w:rsidP="008752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Style w:val="QuickFormat3"/>
          <w:rFonts w:ascii="Arial" w:hAnsi="Arial" w:cs="Arial"/>
          <w:sz w:val="22"/>
          <w:szCs w:val="22"/>
        </w:rPr>
      </w:pPr>
      <w:r w:rsidRPr="00F14B1D">
        <w:rPr>
          <w:rStyle w:val="QuickFormat3"/>
          <w:rFonts w:ascii="Arial" w:hAnsi="Arial" w:cs="Arial"/>
          <w:sz w:val="22"/>
          <w:szCs w:val="22"/>
        </w:rPr>
        <w:t>Exhibit C</w:t>
      </w:r>
      <w:r w:rsidR="005A50A4" w:rsidRPr="00F14B1D">
        <w:rPr>
          <w:rStyle w:val="QuickFormat3"/>
          <w:rFonts w:ascii="Arial" w:hAnsi="Arial" w:cs="Arial"/>
          <w:sz w:val="22"/>
          <w:szCs w:val="22"/>
        </w:rPr>
        <w:tab/>
      </w:r>
      <w:r w:rsidR="005A50A4" w:rsidRPr="00F14B1D">
        <w:rPr>
          <w:rStyle w:val="QuickFormat3"/>
          <w:rFonts w:ascii="Arial" w:hAnsi="Arial" w:cs="Arial"/>
          <w:sz w:val="22"/>
          <w:szCs w:val="22"/>
        </w:rPr>
        <w:tab/>
      </w:r>
      <w:r w:rsidR="009A6D29">
        <w:rPr>
          <w:rStyle w:val="QuickFormat3"/>
          <w:rFonts w:ascii="Arial" w:hAnsi="Arial" w:cs="Arial"/>
          <w:sz w:val="22"/>
          <w:szCs w:val="22"/>
        </w:rPr>
        <w:t>Intentionally omitted.</w:t>
      </w:r>
    </w:p>
    <w:p w14:paraId="53B0C7CA" w14:textId="72E69AD2" w:rsidR="007435F1" w:rsidRPr="00F14B1D" w:rsidRDefault="007435F1" w:rsidP="008752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Style w:val="QuickFormat3"/>
          <w:rFonts w:ascii="Arial" w:hAnsi="Arial" w:cs="Arial"/>
          <w:sz w:val="22"/>
          <w:szCs w:val="22"/>
        </w:rPr>
      </w:pPr>
      <w:r w:rsidRPr="00F14B1D">
        <w:rPr>
          <w:rStyle w:val="QuickFormat3"/>
          <w:rFonts w:ascii="Arial" w:hAnsi="Arial" w:cs="Arial"/>
          <w:sz w:val="22"/>
          <w:szCs w:val="22"/>
        </w:rPr>
        <w:t xml:space="preserve">Exhibit </w:t>
      </w:r>
      <w:r w:rsidR="005103C2" w:rsidRPr="00F14B1D">
        <w:rPr>
          <w:rStyle w:val="QuickFormat3"/>
          <w:rFonts w:ascii="Arial" w:hAnsi="Arial" w:cs="Arial"/>
          <w:sz w:val="22"/>
          <w:szCs w:val="22"/>
        </w:rPr>
        <w:t>D</w:t>
      </w:r>
      <w:r w:rsidRPr="00F14B1D">
        <w:rPr>
          <w:rStyle w:val="QuickFormat3"/>
          <w:rFonts w:ascii="Arial" w:hAnsi="Arial" w:cs="Arial"/>
          <w:sz w:val="22"/>
          <w:szCs w:val="22"/>
        </w:rPr>
        <w:t xml:space="preserve">  </w:t>
      </w:r>
      <w:r w:rsidR="000273B8" w:rsidRPr="00F14B1D">
        <w:rPr>
          <w:rStyle w:val="QuickFormat3"/>
          <w:rFonts w:ascii="Arial" w:hAnsi="Arial" w:cs="Arial"/>
          <w:sz w:val="22"/>
          <w:szCs w:val="22"/>
        </w:rPr>
        <w:t xml:space="preserve"> </w:t>
      </w:r>
      <w:r w:rsidR="005A50A4" w:rsidRPr="00F14B1D">
        <w:rPr>
          <w:rStyle w:val="QuickFormat3"/>
          <w:rFonts w:ascii="Arial" w:hAnsi="Arial" w:cs="Arial"/>
          <w:sz w:val="22"/>
          <w:szCs w:val="22"/>
        </w:rPr>
        <w:tab/>
      </w:r>
      <w:r w:rsidR="005A50A4" w:rsidRPr="00F14B1D">
        <w:rPr>
          <w:rStyle w:val="QuickFormat3"/>
          <w:rFonts w:ascii="Arial" w:hAnsi="Arial" w:cs="Arial"/>
          <w:sz w:val="22"/>
          <w:szCs w:val="22"/>
        </w:rPr>
        <w:tab/>
      </w:r>
      <w:r w:rsidR="00F47CB6" w:rsidRPr="00F14B1D">
        <w:rPr>
          <w:rStyle w:val="QuickFormat3"/>
          <w:rFonts w:ascii="Arial" w:hAnsi="Arial" w:cs="Arial"/>
          <w:sz w:val="22"/>
          <w:szCs w:val="22"/>
        </w:rPr>
        <w:t>Acknowledgement of Receipt of Addenda / Q&amp;A form</w:t>
      </w:r>
    </w:p>
    <w:p w14:paraId="3FED74DD" w14:textId="71622F4F" w:rsidR="00ED2B38" w:rsidRPr="00F14B1D" w:rsidRDefault="00ED2B38" w:rsidP="008752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Style w:val="QuickFormat3"/>
          <w:rFonts w:ascii="Arial" w:hAnsi="Arial" w:cs="Arial"/>
          <w:sz w:val="22"/>
          <w:szCs w:val="22"/>
        </w:rPr>
      </w:pPr>
      <w:r w:rsidRPr="00F14B1D">
        <w:rPr>
          <w:rStyle w:val="QuickFormat3"/>
          <w:rFonts w:ascii="Arial" w:hAnsi="Arial" w:cs="Arial"/>
          <w:sz w:val="22"/>
          <w:szCs w:val="22"/>
        </w:rPr>
        <w:t xml:space="preserve">Exhibit E </w:t>
      </w:r>
      <w:r w:rsidR="005A50A4" w:rsidRPr="00F14B1D">
        <w:rPr>
          <w:rStyle w:val="QuickFormat3"/>
          <w:rFonts w:ascii="Arial" w:hAnsi="Arial" w:cs="Arial"/>
          <w:sz w:val="22"/>
          <w:szCs w:val="22"/>
        </w:rPr>
        <w:tab/>
      </w:r>
      <w:r w:rsidR="005A50A4" w:rsidRPr="00F14B1D">
        <w:rPr>
          <w:rStyle w:val="QuickFormat3"/>
          <w:rFonts w:ascii="Arial" w:hAnsi="Arial" w:cs="Arial"/>
          <w:sz w:val="22"/>
          <w:szCs w:val="22"/>
        </w:rPr>
        <w:tab/>
      </w:r>
      <w:r w:rsidR="00B565AF">
        <w:rPr>
          <w:rFonts w:ascii="Arial" w:hAnsi="Arial" w:cs="Arial"/>
          <w:sz w:val="22"/>
          <w:szCs w:val="22"/>
        </w:rPr>
        <w:t>Submittal Checklist</w:t>
      </w:r>
    </w:p>
    <w:p w14:paraId="573EC51A" w14:textId="1D2E6F15" w:rsidR="0022046C" w:rsidRDefault="002204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sz w:val="22"/>
          <w:szCs w:val="22"/>
        </w:rPr>
      </w:pPr>
      <w:r w:rsidRPr="00F14B1D">
        <w:rPr>
          <w:rStyle w:val="QuickFormat3"/>
          <w:rFonts w:ascii="Arial" w:hAnsi="Arial" w:cs="Arial"/>
          <w:sz w:val="22"/>
          <w:szCs w:val="22"/>
        </w:rPr>
        <w:t xml:space="preserve">Exhibit </w:t>
      </w:r>
      <w:r w:rsidR="00266E6E" w:rsidRPr="00F14B1D">
        <w:rPr>
          <w:rStyle w:val="QuickFormat3"/>
          <w:rFonts w:ascii="Arial" w:hAnsi="Arial" w:cs="Arial"/>
          <w:sz w:val="22"/>
          <w:szCs w:val="22"/>
        </w:rPr>
        <w:t>F</w:t>
      </w:r>
      <w:r w:rsidR="00266E6E" w:rsidRPr="00F14B1D">
        <w:rPr>
          <w:rStyle w:val="QuickFormat3"/>
          <w:rFonts w:ascii="Arial" w:hAnsi="Arial" w:cs="Arial"/>
          <w:sz w:val="22"/>
          <w:szCs w:val="22"/>
        </w:rPr>
        <w:tab/>
      </w:r>
      <w:r w:rsidR="00266E6E" w:rsidRPr="00F14B1D">
        <w:rPr>
          <w:rStyle w:val="QuickFormat3"/>
          <w:rFonts w:ascii="Arial" w:hAnsi="Arial" w:cs="Arial"/>
          <w:sz w:val="22"/>
          <w:szCs w:val="22"/>
        </w:rPr>
        <w:tab/>
      </w:r>
      <w:r w:rsidR="005A6B66" w:rsidRPr="00F14B1D">
        <w:rPr>
          <w:rStyle w:val="QuickFormat3"/>
          <w:rFonts w:ascii="Arial" w:hAnsi="Arial" w:cs="Arial"/>
          <w:sz w:val="22"/>
          <w:szCs w:val="22"/>
        </w:rPr>
        <w:t xml:space="preserve">Notice of </w:t>
      </w:r>
      <w:r w:rsidR="00266E6E" w:rsidRPr="00F14B1D">
        <w:rPr>
          <w:rStyle w:val="QuickFormat3"/>
          <w:rFonts w:ascii="Arial" w:hAnsi="Arial" w:cs="Arial"/>
          <w:sz w:val="22"/>
          <w:szCs w:val="22"/>
        </w:rPr>
        <w:t xml:space="preserve"> Required </w:t>
      </w:r>
      <w:r w:rsidR="00496EBB">
        <w:rPr>
          <w:rStyle w:val="QuickFormat3"/>
          <w:rFonts w:ascii="Arial" w:hAnsi="Arial" w:cs="Arial"/>
          <w:sz w:val="22"/>
          <w:szCs w:val="22"/>
        </w:rPr>
        <w:t xml:space="preserve">State </w:t>
      </w:r>
      <w:r w:rsidR="00266E6E" w:rsidRPr="00F14B1D">
        <w:rPr>
          <w:rStyle w:val="QuickFormat3"/>
          <w:rFonts w:ascii="Arial" w:hAnsi="Arial" w:cs="Arial"/>
          <w:sz w:val="22"/>
          <w:szCs w:val="22"/>
        </w:rPr>
        <w:t>Compliance</w:t>
      </w:r>
      <w:r w:rsidR="00B565AF" w:rsidRPr="00F14B1D" w:rsidDel="003329BB">
        <w:rPr>
          <w:rFonts w:ascii="Arial" w:hAnsi="Arial" w:cs="Arial"/>
          <w:sz w:val="22"/>
          <w:szCs w:val="22"/>
        </w:rPr>
        <w:t xml:space="preserve"> </w:t>
      </w:r>
    </w:p>
    <w:p w14:paraId="196847AE" w14:textId="165C199D" w:rsidR="00496EBB" w:rsidRDefault="00496EBB" w:rsidP="002C1E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ind w:left="2160" w:hanging="2160"/>
        <w:rPr>
          <w:rStyle w:val="QuickFormat3"/>
          <w:rFonts w:ascii="Arial" w:hAnsi="Arial" w:cs="Arial"/>
          <w:sz w:val="22"/>
          <w:szCs w:val="22"/>
        </w:rPr>
      </w:pPr>
      <w:r>
        <w:rPr>
          <w:rFonts w:ascii="Arial" w:hAnsi="Arial" w:cs="Arial"/>
          <w:sz w:val="22"/>
          <w:szCs w:val="22"/>
        </w:rPr>
        <w:t>Exhibit G</w:t>
      </w:r>
      <w:r>
        <w:rPr>
          <w:rFonts w:ascii="Arial" w:hAnsi="Arial" w:cs="Arial"/>
          <w:sz w:val="22"/>
          <w:szCs w:val="22"/>
        </w:rPr>
        <w:tab/>
      </w:r>
      <w:r>
        <w:rPr>
          <w:rFonts w:ascii="Arial" w:hAnsi="Arial" w:cs="Arial"/>
          <w:sz w:val="22"/>
          <w:szCs w:val="22"/>
        </w:rPr>
        <w:tab/>
        <w:t>T</w:t>
      </w:r>
      <w:r w:rsidRPr="00496EBB">
        <w:rPr>
          <w:rFonts w:ascii="Arial" w:hAnsi="Arial" w:cs="Arial"/>
          <w:sz w:val="22"/>
          <w:szCs w:val="22"/>
        </w:rPr>
        <w:t xml:space="preserve">erms Relating </w:t>
      </w:r>
      <w:proofErr w:type="gramStart"/>
      <w:r w:rsidRPr="00496EBB">
        <w:rPr>
          <w:rFonts w:ascii="Arial" w:hAnsi="Arial" w:cs="Arial"/>
          <w:sz w:val="22"/>
          <w:szCs w:val="22"/>
        </w:rPr>
        <w:t>To</w:t>
      </w:r>
      <w:proofErr w:type="gramEnd"/>
      <w:r w:rsidRPr="00496EBB">
        <w:rPr>
          <w:rFonts w:ascii="Arial" w:hAnsi="Arial" w:cs="Arial"/>
          <w:sz w:val="22"/>
          <w:szCs w:val="22"/>
        </w:rPr>
        <w:t xml:space="preserve"> All Contracts Funded, In Whole or In Part, By Federal Funds</w:t>
      </w:r>
    </w:p>
    <w:p w14:paraId="786EE1E1" w14:textId="5F1BCA7E" w:rsidR="00693091" w:rsidRDefault="006930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Style w:val="QuickFormat3"/>
          <w:rFonts w:ascii="Arial" w:hAnsi="Arial" w:cs="Arial"/>
          <w:sz w:val="22"/>
          <w:szCs w:val="22"/>
        </w:rPr>
      </w:pPr>
    </w:p>
    <w:p w14:paraId="71558117" w14:textId="77777777" w:rsidR="0022046C" w:rsidRPr="00F14B1D" w:rsidRDefault="002204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rPr>
          <w:rFonts w:ascii="Arial" w:hAnsi="Arial" w:cs="Arial"/>
          <w:b/>
          <w:sz w:val="22"/>
          <w:szCs w:val="22"/>
          <w:u w:val="single"/>
        </w:rPr>
      </w:pPr>
    </w:p>
    <w:sectPr w:rsidR="0022046C" w:rsidRPr="00F14B1D" w:rsidSect="00556507">
      <w:endnotePr>
        <w:numFmt w:val="decimal"/>
      </w:endnotePr>
      <w:type w:val="continuous"/>
      <w:pgSz w:w="12240" w:h="15840" w:code="1"/>
      <w:pgMar w:top="1354" w:right="1440" w:bottom="634" w:left="1440" w:header="1354" w:footer="63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566A9" w14:textId="77777777" w:rsidR="00630B0E" w:rsidRDefault="00630B0E">
      <w:r>
        <w:separator/>
      </w:r>
    </w:p>
  </w:endnote>
  <w:endnote w:type="continuationSeparator" w:id="0">
    <w:p w14:paraId="184B25D9" w14:textId="77777777" w:rsidR="00630B0E" w:rsidRDefault="00630B0E">
      <w:r>
        <w:continuationSeparator/>
      </w:r>
    </w:p>
  </w:endnote>
  <w:endnote w:type="continuationNotice" w:id="1">
    <w:p w14:paraId="5A43A091" w14:textId="77777777" w:rsidR="00630B0E" w:rsidRDefault="00630B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Univers">
    <w:charset w:val="00"/>
    <w:family w:val="swiss"/>
    <w:pitch w:val="variable"/>
    <w:sig w:usb0="80000287" w:usb1="00000000" w:usb2="00000000" w:usb3="00000000" w:csb0="0000000F" w:csb1="00000000"/>
  </w:font>
  <w:font w:name="Trebuchet MS">
    <w:panose1 w:val="020B0603020202020204"/>
    <w:charset w:val="00"/>
    <w:family w:val="swiss"/>
    <w:pitch w:val="variable"/>
    <w:sig w:usb0="00000687" w:usb1="00000000" w:usb2="00000000" w:usb3="00000000" w:csb0="0000009F" w:csb1="00000000"/>
  </w:font>
  <w:font w:name="Segoe Script">
    <w:panose1 w:val="030B0504020000000003"/>
    <w:charset w:val="00"/>
    <w:family w:val="script"/>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ingLiU">
    <w:altName w:val="@Microsoft JhengHei"/>
    <w:panose1 w:val="02010609000101010101"/>
    <w:charset w:val="88"/>
    <w:family w:val="modern"/>
    <w:pitch w:val="fixed"/>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273A5" w14:textId="77777777" w:rsidR="00CF003E" w:rsidRDefault="00CF003E">
    <w:pPr>
      <w:spacing w:line="240" w:lineRule="exact"/>
    </w:pPr>
  </w:p>
  <w:p w14:paraId="226B38C4" w14:textId="13B1DA64" w:rsidR="00CF003E" w:rsidRDefault="00CF003E">
    <w:pPr>
      <w:framePr w:w="9361" w:wrap="notBeside" w:vAnchor="text" w:hAnchor="text" w:x="1" w:y="1"/>
      <w:jc w:val="center"/>
    </w:pPr>
    <w:r>
      <w:t>-</w:t>
    </w:r>
    <w:r>
      <w:fldChar w:fldCharType="begin"/>
    </w:r>
    <w:r>
      <w:instrText xml:space="preserve">PAGE </w:instrText>
    </w:r>
    <w:r>
      <w:fldChar w:fldCharType="separate"/>
    </w:r>
    <w:r w:rsidR="00D72F62">
      <w:rPr>
        <w:noProof/>
      </w:rPr>
      <w:t>7</w:t>
    </w:r>
    <w:r>
      <w:fldChar w:fldCharType="end"/>
    </w:r>
    <w:r>
      <w:t>-</w:t>
    </w:r>
  </w:p>
  <w:p w14:paraId="066D856A" w14:textId="77777777" w:rsidR="00CF003E" w:rsidRDefault="00CF00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B97DA" w14:textId="77777777" w:rsidR="00630B0E" w:rsidRDefault="00630B0E">
      <w:r>
        <w:separator/>
      </w:r>
    </w:p>
  </w:footnote>
  <w:footnote w:type="continuationSeparator" w:id="0">
    <w:p w14:paraId="205A5628" w14:textId="77777777" w:rsidR="00630B0E" w:rsidRDefault="00630B0E">
      <w:r>
        <w:continuationSeparator/>
      </w:r>
    </w:p>
  </w:footnote>
  <w:footnote w:type="continuationNotice" w:id="1">
    <w:p w14:paraId="7A4A8769" w14:textId="77777777" w:rsidR="00630B0E" w:rsidRDefault="00630B0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C9E4EB0"/>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tabs>
          <w:tab w:val="num" w:pos="720"/>
        </w:tabs>
        <w:ind w:left="720" w:hanging="720"/>
      </w:pPr>
      <w:rPr>
        <w:rFonts w:ascii="Shruti" w:hAnsi="Shruti"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multilevel"/>
    <w:tmpl w:val="00000000"/>
    <w:lvl w:ilvl="0">
      <w:start w:val="1"/>
      <w:numFmt w:val="upperLetter"/>
      <w:lvlText w:val="%1."/>
      <w:lvlJc w:val="left"/>
      <w:pPr>
        <w:tabs>
          <w:tab w:val="num" w:pos="720"/>
        </w:tabs>
        <w:ind w:left="720" w:hanging="720"/>
      </w:pPr>
      <w:rPr>
        <w:rFonts w:ascii="Shruti" w:hAnsi="Shruti" w:cs="Times New Roman"/>
        <w:sz w:val="23"/>
        <w:szCs w:val="23"/>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5"/>
    <w:multiLevelType w:val="multilevel"/>
    <w:tmpl w:val="00000000"/>
    <w:lvl w:ilvl="0">
      <w:start w:val="1"/>
      <w:numFmt w:val="upperLetter"/>
      <w:lvlText w:val="%1."/>
      <w:lvlJc w:val="left"/>
      <w:pPr>
        <w:tabs>
          <w:tab w:val="num" w:pos="720"/>
        </w:tabs>
        <w:ind w:left="720" w:hanging="72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6" w15:restartNumberingAfterBreak="0">
    <w:nsid w:val="00000006"/>
    <w:multiLevelType w:val="multilevel"/>
    <w:tmpl w:val="00000000"/>
    <w:lvl w:ilvl="0">
      <w:start w:val="1"/>
      <w:numFmt w:val="decimal"/>
      <w:pStyle w:val="Level1"/>
      <w:lvlText w:val="%1."/>
      <w:lvlJc w:val="left"/>
      <w:pPr>
        <w:tabs>
          <w:tab w:val="num" w:pos="720"/>
        </w:tabs>
        <w:ind w:left="720" w:hanging="720"/>
      </w:pPr>
      <w:rPr>
        <w:rFonts w:ascii="Shruti" w:hAnsi="Shruti" w:cs="Times New Roman"/>
        <w:sz w:val="23"/>
        <w:szCs w:val="23"/>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ED827BA"/>
    <w:multiLevelType w:val="hybridMultilevel"/>
    <w:tmpl w:val="823CE1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F5C65E3"/>
    <w:multiLevelType w:val="hybridMultilevel"/>
    <w:tmpl w:val="3E98AF92"/>
    <w:lvl w:ilvl="0" w:tplc="F844DA50">
      <w:start w:val="2"/>
      <w:numFmt w:val="lowerRoman"/>
      <w:lvlText w:val="(%1)"/>
      <w:lvlJc w:val="left"/>
      <w:pPr>
        <w:ind w:left="3150" w:hanging="1080"/>
      </w:pPr>
      <w:rPr>
        <w:rFonts w:hint="default"/>
        <w:b w:val="0"/>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9" w15:restartNumberingAfterBreak="0">
    <w:nsid w:val="19726965"/>
    <w:multiLevelType w:val="hybridMultilevel"/>
    <w:tmpl w:val="8C8A0B6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3D3A70"/>
    <w:multiLevelType w:val="hybridMultilevel"/>
    <w:tmpl w:val="38DA89B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63621C"/>
    <w:multiLevelType w:val="hybridMultilevel"/>
    <w:tmpl w:val="AB905B5E"/>
    <w:lvl w:ilvl="0" w:tplc="4D1824DE">
      <w:start w:val="1"/>
      <w:numFmt w:val="upp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2" w15:restartNumberingAfterBreak="0">
    <w:nsid w:val="4FD56DB0"/>
    <w:multiLevelType w:val="hybridMultilevel"/>
    <w:tmpl w:val="E8B03BFE"/>
    <w:lvl w:ilvl="0" w:tplc="6EFC173E">
      <w:start w:val="9"/>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57983C6A"/>
    <w:multiLevelType w:val="hybridMultilevel"/>
    <w:tmpl w:val="D9542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250FFD"/>
    <w:multiLevelType w:val="hybridMultilevel"/>
    <w:tmpl w:val="E1F4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F242F9"/>
    <w:multiLevelType w:val="hybridMultilevel"/>
    <w:tmpl w:val="F3C42E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D1C7F57"/>
    <w:multiLevelType w:val="hybridMultilevel"/>
    <w:tmpl w:val="205E0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abstractNumId w:val="5"/>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6"/>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6">
    <w:abstractNumId w:val="15"/>
  </w:num>
  <w:num w:numId="7">
    <w:abstractNumId w:val="7"/>
  </w:num>
  <w:num w:numId="8">
    <w:abstractNumId w:val="13"/>
  </w:num>
  <w:num w:numId="9">
    <w:abstractNumId w:val="12"/>
  </w:num>
  <w:num w:numId="10">
    <w:abstractNumId w:val="8"/>
  </w:num>
  <w:num w:numId="11">
    <w:abstractNumId w:val="11"/>
  </w:num>
  <w:num w:numId="12">
    <w:abstractNumId w:val="6"/>
    <w:lvlOverride w:ilvl="0">
      <w:lvl w:ilvl="0">
        <w:start w:val="1"/>
        <w:numFmt w:val="decimal"/>
        <w:pStyle w:val="Level1"/>
        <w:lvlText w:val="%1."/>
        <w:lvlJc w:val="left"/>
        <w:pPr>
          <w:ind w:left="0" w:firstLine="0"/>
        </w:pPr>
        <w:rPr>
          <w:rFonts w:ascii="Shruti" w:hAnsi="Shruti" w:cs="Times New Roman"/>
          <w:sz w:val="23"/>
          <w:szCs w:val="23"/>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3">
    <w:abstractNumId w:val="16"/>
  </w:num>
  <w:num w:numId="14">
    <w:abstractNumId w:val="14"/>
  </w:num>
  <w:num w:numId="15">
    <w:abstractNumId w:val="9"/>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lie McGowan">
    <w15:presenceInfo w15:providerId="AD" w15:userId="S::JMcGowan@njeda.com::faeb7b1b-5690-423e-9469-cdbfaeb4f8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proofState w:spelling="clean" w:grammar="clean"/>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B18"/>
    <w:rsid w:val="00000C47"/>
    <w:rsid w:val="00000FA7"/>
    <w:rsid w:val="00001C69"/>
    <w:rsid w:val="000051ED"/>
    <w:rsid w:val="0000559C"/>
    <w:rsid w:val="00007EF1"/>
    <w:rsid w:val="00011F96"/>
    <w:rsid w:val="00016356"/>
    <w:rsid w:val="00016865"/>
    <w:rsid w:val="0002023B"/>
    <w:rsid w:val="0002089A"/>
    <w:rsid w:val="00023C17"/>
    <w:rsid w:val="00026E0C"/>
    <w:rsid w:val="00026EB8"/>
    <w:rsid w:val="000273B8"/>
    <w:rsid w:val="0003000C"/>
    <w:rsid w:val="000403E1"/>
    <w:rsid w:val="00040F1F"/>
    <w:rsid w:val="00043025"/>
    <w:rsid w:val="00044D81"/>
    <w:rsid w:val="00046F53"/>
    <w:rsid w:val="000510A3"/>
    <w:rsid w:val="00052737"/>
    <w:rsid w:val="00054904"/>
    <w:rsid w:val="00054EA7"/>
    <w:rsid w:val="00055847"/>
    <w:rsid w:val="000609C6"/>
    <w:rsid w:val="000615C1"/>
    <w:rsid w:val="0006342F"/>
    <w:rsid w:val="00066645"/>
    <w:rsid w:val="00074CD3"/>
    <w:rsid w:val="0007613E"/>
    <w:rsid w:val="000804FE"/>
    <w:rsid w:val="00082CF3"/>
    <w:rsid w:val="00091C6E"/>
    <w:rsid w:val="00097760"/>
    <w:rsid w:val="000A4AC3"/>
    <w:rsid w:val="000A572B"/>
    <w:rsid w:val="000B2D01"/>
    <w:rsid w:val="000B34C6"/>
    <w:rsid w:val="000B3930"/>
    <w:rsid w:val="000B6F3E"/>
    <w:rsid w:val="000B7A1B"/>
    <w:rsid w:val="000C02CD"/>
    <w:rsid w:val="000C10F5"/>
    <w:rsid w:val="000C17F7"/>
    <w:rsid w:val="000C6439"/>
    <w:rsid w:val="000D152F"/>
    <w:rsid w:val="000D3D8D"/>
    <w:rsid w:val="000E12EB"/>
    <w:rsid w:val="000E5A91"/>
    <w:rsid w:val="000E66C5"/>
    <w:rsid w:val="000E71AA"/>
    <w:rsid w:val="000E767E"/>
    <w:rsid w:val="000F0245"/>
    <w:rsid w:val="000F0524"/>
    <w:rsid w:val="000F150E"/>
    <w:rsid w:val="000F27E2"/>
    <w:rsid w:val="000F349F"/>
    <w:rsid w:val="000F4128"/>
    <w:rsid w:val="000F43EC"/>
    <w:rsid w:val="00100005"/>
    <w:rsid w:val="00100F94"/>
    <w:rsid w:val="00112EF5"/>
    <w:rsid w:val="00114555"/>
    <w:rsid w:val="0012035C"/>
    <w:rsid w:val="00120F3D"/>
    <w:rsid w:val="0012343E"/>
    <w:rsid w:val="00134D24"/>
    <w:rsid w:val="00144D24"/>
    <w:rsid w:val="00144F0D"/>
    <w:rsid w:val="0015145A"/>
    <w:rsid w:val="001579EC"/>
    <w:rsid w:val="00160BE3"/>
    <w:rsid w:val="001610AB"/>
    <w:rsid w:val="00162AFB"/>
    <w:rsid w:val="001638DC"/>
    <w:rsid w:val="0016481C"/>
    <w:rsid w:val="00166539"/>
    <w:rsid w:val="0016696D"/>
    <w:rsid w:val="00172A27"/>
    <w:rsid w:val="00174AE0"/>
    <w:rsid w:val="001762EF"/>
    <w:rsid w:val="001775A8"/>
    <w:rsid w:val="00183A96"/>
    <w:rsid w:val="00184771"/>
    <w:rsid w:val="00184F78"/>
    <w:rsid w:val="001915EB"/>
    <w:rsid w:val="00193552"/>
    <w:rsid w:val="001954FC"/>
    <w:rsid w:val="001A3E19"/>
    <w:rsid w:val="001A6DFE"/>
    <w:rsid w:val="001B19DD"/>
    <w:rsid w:val="001B5AD9"/>
    <w:rsid w:val="001C1080"/>
    <w:rsid w:val="001C1478"/>
    <w:rsid w:val="001C295B"/>
    <w:rsid w:val="001C5C38"/>
    <w:rsid w:val="001D135C"/>
    <w:rsid w:val="001D1614"/>
    <w:rsid w:val="001D2934"/>
    <w:rsid w:val="001D35A7"/>
    <w:rsid w:val="001D4005"/>
    <w:rsid w:val="001D6037"/>
    <w:rsid w:val="001D6E89"/>
    <w:rsid w:val="001E0E87"/>
    <w:rsid w:val="001E2203"/>
    <w:rsid w:val="001E4302"/>
    <w:rsid w:val="001E5418"/>
    <w:rsid w:val="001F2E2F"/>
    <w:rsid w:val="001F3837"/>
    <w:rsid w:val="001F4C60"/>
    <w:rsid w:val="001F62C5"/>
    <w:rsid w:val="002000C3"/>
    <w:rsid w:val="002040E4"/>
    <w:rsid w:val="00204340"/>
    <w:rsid w:val="0020515B"/>
    <w:rsid w:val="00212902"/>
    <w:rsid w:val="002137DD"/>
    <w:rsid w:val="0022046C"/>
    <w:rsid w:val="00220F8A"/>
    <w:rsid w:val="00221274"/>
    <w:rsid w:val="00224B89"/>
    <w:rsid w:val="00231844"/>
    <w:rsid w:val="0023655B"/>
    <w:rsid w:val="0023678B"/>
    <w:rsid w:val="0023712D"/>
    <w:rsid w:val="0024446E"/>
    <w:rsid w:val="00247842"/>
    <w:rsid w:val="0025369E"/>
    <w:rsid w:val="00257F6F"/>
    <w:rsid w:val="00260955"/>
    <w:rsid w:val="00261C3D"/>
    <w:rsid w:val="00266E6E"/>
    <w:rsid w:val="002701EA"/>
    <w:rsid w:val="00271FAB"/>
    <w:rsid w:val="00273C1D"/>
    <w:rsid w:val="002767A3"/>
    <w:rsid w:val="0028794B"/>
    <w:rsid w:val="0029080A"/>
    <w:rsid w:val="0029082D"/>
    <w:rsid w:val="00295384"/>
    <w:rsid w:val="00297C30"/>
    <w:rsid w:val="002A0409"/>
    <w:rsid w:val="002A0808"/>
    <w:rsid w:val="002A0F0C"/>
    <w:rsid w:val="002A49DE"/>
    <w:rsid w:val="002B3287"/>
    <w:rsid w:val="002B6D73"/>
    <w:rsid w:val="002B78DF"/>
    <w:rsid w:val="002C1E04"/>
    <w:rsid w:val="002C24BD"/>
    <w:rsid w:val="002C541F"/>
    <w:rsid w:val="002C7779"/>
    <w:rsid w:val="002D36EA"/>
    <w:rsid w:val="002E3147"/>
    <w:rsid w:val="002E5AEA"/>
    <w:rsid w:val="002E70D1"/>
    <w:rsid w:val="003022AD"/>
    <w:rsid w:val="00303D9B"/>
    <w:rsid w:val="003065AA"/>
    <w:rsid w:val="00311E23"/>
    <w:rsid w:val="00312586"/>
    <w:rsid w:val="0031423E"/>
    <w:rsid w:val="003149D5"/>
    <w:rsid w:val="003203F9"/>
    <w:rsid w:val="00321AF4"/>
    <w:rsid w:val="00324AF8"/>
    <w:rsid w:val="00326C82"/>
    <w:rsid w:val="003309AA"/>
    <w:rsid w:val="0033284D"/>
    <w:rsid w:val="003329BB"/>
    <w:rsid w:val="00341103"/>
    <w:rsid w:val="00341C3F"/>
    <w:rsid w:val="00341EA5"/>
    <w:rsid w:val="00341F36"/>
    <w:rsid w:val="00347114"/>
    <w:rsid w:val="00350132"/>
    <w:rsid w:val="003552EF"/>
    <w:rsid w:val="00355D1C"/>
    <w:rsid w:val="00357E60"/>
    <w:rsid w:val="0037366D"/>
    <w:rsid w:val="00373D4B"/>
    <w:rsid w:val="00375030"/>
    <w:rsid w:val="00382FFE"/>
    <w:rsid w:val="00383B94"/>
    <w:rsid w:val="00390116"/>
    <w:rsid w:val="00392894"/>
    <w:rsid w:val="00394650"/>
    <w:rsid w:val="00396211"/>
    <w:rsid w:val="003A208E"/>
    <w:rsid w:val="003A3632"/>
    <w:rsid w:val="003A46D0"/>
    <w:rsid w:val="003A4A8F"/>
    <w:rsid w:val="003A7FBB"/>
    <w:rsid w:val="003B507C"/>
    <w:rsid w:val="003B6587"/>
    <w:rsid w:val="003C3C57"/>
    <w:rsid w:val="003D1551"/>
    <w:rsid w:val="003D408E"/>
    <w:rsid w:val="003D5C4E"/>
    <w:rsid w:val="003E32F7"/>
    <w:rsid w:val="003E43D0"/>
    <w:rsid w:val="003E58C2"/>
    <w:rsid w:val="003E59D9"/>
    <w:rsid w:val="003E6325"/>
    <w:rsid w:val="003F08C2"/>
    <w:rsid w:val="003F3EF6"/>
    <w:rsid w:val="003F463F"/>
    <w:rsid w:val="004016A2"/>
    <w:rsid w:val="00404ADC"/>
    <w:rsid w:val="00406ACC"/>
    <w:rsid w:val="00412BAB"/>
    <w:rsid w:val="004143EF"/>
    <w:rsid w:val="004156BC"/>
    <w:rsid w:val="00417424"/>
    <w:rsid w:val="00417E09"/>
    <w:rsid w:val="00422015"/>
    <w:rsid w:val="00424A36"/>
    <w:rsid w:val="00425272"/>
    <w:rsid w:val="00433696"/>
    <w:rsid w:val="0043465C"/>
    <w:rsid w:val="00436A74"/>
    <w:rsid w:val="00444C22"/>
    <w:rsid w:val="0044590A"/>
    <w:rsid w:val="00446DBD"/>
    <w:rsid w:val="00447E36"/>
    <w:rsid w:val="00450281"/>
    <w:rsid w:val="004511E5"/>
    <w:rsid w:val="00453989"/>
    <w:rsid w:val="00453E6A"/>
    <w:rsid w:val="00456FC6"/>
    <w:rsid w:val="00464490"/>
    <w:rsid w:val="00464589"/>
    <w:rsid w:val="00470F96"/>
    <w:rsid w:val="0047324A"/>
    <w:rsid w:val="0047373B"/>
    <w:rsid w:val="004816F0"/>
    <w:rsid w:val="0048225D"/>
    <w:rsid w:val="0048342B"/>
    <w:rsid w:val="0048677C"/>
    <w:rsid w:val="004869AE"/>
    <w:rsid w:val="00492288"/>
    <w:rsid w:val="00492CFE"/>
    <w:rsid w:val="00494112"/>
    <w:rsid w:val="004945CF"/>
    <w:rsid w:val="0049524F"/>
    <w:rsid w:val="00496EBB"/>
    <w:rsid w:val="004A108C"/>
    <w:rsid w:val="004A2611"/>
    <w:rsid w:val="004A35B6"/>
    <w:rsid w:val="004B1452"/>
    <w:rsid w:val="004B2C6A"/>
    <w:rsid w:val="004B6C3A"/>
    <w:rsid w:val="004C011B"/>
    <w:rsid w:val="004C193D"/>
    <w:rsid w:val="004C1ECF"/>
    <w:rsid w:val="004C40E8"/>
    <w:rsid w:val="004D036A"/>
    <w:rsid w:val="004D1C2F"/>
    <w:rsid w:val="004D2770"/>
    <w:rsid w:val="004E19FA"/>
    <w:rsid w:val="004F0207"/>
    <w:rsid w:val="004F0594"/>
    <w:rsid w:val="004F0D72"/>
    <w:rsid w:val="004F0F04"/>
    <w:rsid w:val="004F104B"/>
    <w:rsid w:val="004F162C"/>
    <w:rsid w:val="004F646D"/>
    <w:rsid w:val="005054A1"/>
    <w:rsid w:val="00505B0A"/>
    <w:rsid w:val="00506992"/>
    <w:rsid w:val="005103C2"/>
    <w:rsid w:val="00517652"/>
    <w:rsid w:val="005208FD"/>
    <w:rsid w:val="0052093A"/>
    <w:rsid w:val="0052198F"/>
    <w:rsid w:val="0053166C"/>
    <w:rsid w:val="00531C75"/>
    <w:rsid w:val="0053536E"/>
    <w:rsid w:val="005374A9"/>
    <w:rsid w:val="00537C4C"/>
    <w:rsid w:val="00537E36"/>
    <w:rsid w:val="00541689"/>
    <w:rsid w:val="0054685F"/>
    <w:rsid w:val="00551D08"/>
    <w:rsid w:val="00552A68"/>
    <w:rsid w:val="00554308"/>
    <w:rsid w:val="00556507"/>
    <w:rsid w:val="0056144C"/>
    <w:rsid w:val="00564D2C"/>
    <w:rsid w:val="0057164D"/>
    <w:rsid w:val="00573F02"/>
    <w:rsid w:val="0058584E"/>
    <w:rsid w:val="0058615D"/>
    <w:rsid w:val="0058670B"/>
    <w:rsid w:val="00591807"/>
    <w:rsid w:val="00593C0E"/>
    <w:rsid w:val="005A06D8"/>
    <w:rsid w:val="005A50A4"/>
    <w:rsid w:val="005A5A4A"/>
    <w:rsid w:val="005A6B66"/>
    <w:rsid w:val="005A77DA"/>
    <w:rsid w:val="005B3AAD"/>
    <w:rsid w:val="005B4BA2"/>
    <w:rsid w:val="005B7D7C"/>
    <w:rsid w:val="005C06CF"/>
    <w:rsid w:val="005C25BD"/>
    <w:rsid w:val="005C6387"/>
    <w:rsid w:val="005D18A9"/>
    <w:rsid w:val="005D3A36"/>
    <w:rsid w:val="005E6B02"/>
    <w:rsid w:val="005F5EBD"/>
    <w:rsid w:val="00603265"/>
    <w:rsid w:val="006121B1"/>
    <w:rsid w:val="006143F7"/>
    <w:rsid w:val="00614FAA"/>
    <w:rsid w:val="0061582F"/>
    <w:rsid w:val="00616A7E"/>
    <w:rsid w:val="00616B88"/>
    <w:rsid w:val="00622DC9"/>
    <w:rsid w:val="00623F8A"/>
    <w:rsid w:val="0062434F"/>
    <w:rsid w:val="0062438D"/>
    <w:rsid w:val="00626A0A"/>
    <w:rsid w:val="00630B0E"/>
    <w:rsid w:val="00631CB6"/>
    <w:rsid w:val="0064056C"/>
    <w:rsid w:val="006423C3"/>
    <w:rsid w:val="006437CB"/>
    <w:rsid w:val="0064747E"/>
    <w:rsid w:val="0065760E"/>
    <w:rsid w:val="00660AFC"/>
    <w:rsid w:val="006621E0"/>
    <w:rsid w:val="006625A6"/>
    <w:rsid w:val="00665721"/>
    <w:rsid w:val="00667E1A"/>
    <w:rsid w:val="0067150D"/>
    <w:rsid w:val="00672636"/>
    <w:rsid w:val="0067311C"/>
    <w:rsid w:val="00673CF2"/>
    <w:rsid w:val="0067566D"/>
    <w:rsid w:val="00681D2D"/>
    <w:rsid w:val="00681FB5"/>
    <w:rsid w:val="006823DD"/>
    <w:rsid w:val="006854BB"/>
    <w:rsid w:val="0069094C"/>
    <w:rsid w:val="00692641"/>
    <w:rsid w:val="00693091"/>
    <w:rsid w:val="00694B4F"/>
    <w:rsid w:val="006962E3"/>
    <w:rsid w:val="006A210E"/>
    <w:rsid w:val="006A438F"/>
    <w:rsid w:val="006A54DE"/>
    <w:rsid w:val="006A6733"/>
    <w:rsid w:val="006B21EF"/>
    <w:rsid w:val="006B32B9"/>
    <w:rsid w:val="006B52C4"/>
    <w:rsid w:val="006B52EE"/>
    <w:rsid w:val="006C2446"/>
    <w:rsid w:val="006C3506"/>
    <w:rsid w:val="006C3A70"/>
    <w:rsid w:val="006C53E5"/>
    <w:rsid w:val="006C583B"/>
    <w:rsid w:val="006C5BA7"/>
    <w:rsid w:val="006C7290"/>
    <w:rsid w:val="006C7694"/>
    <w:rsid w:val="006D18F5"/>
    <w:rsid w:val="006D40AB"/>
    <w:rsid w:val="006D46A1"/>
    <w:rsid w:val="006D7ACE"/>
    <w:rsid w:val="006E16E2"/>
    <w:rsid w:val="006E3ED9"/>
    <w:rsid w:val="006E7AE8"/>
    <w:rsid w:val="006F4FB5"/>
    <w:rsid w:val="006F5C80"/>
    <w:rsid w:val="00702121"/>
    <w:rsid w:val="00702AAB"/>
    <w:rsid w:val="0070561A"/>
    <w:rsid w:val="00706074"/>
    <w:rsid w:val="00716E1A"/>
    <w:rsid w:val="00721955"/>
    <w:rsid w:val="007219AF"/>
    <w:rsid w:val="00723623"/>
    <w:rsid w:val="00731021"/>
    <w:rsid w:val="0073578B"/>
    <w:rsid w:val="00740ACC"/>
    <w:rsid w:val="0074209A"/>
    <w:rsid w:val="007435F1"/>
    <w:rsid w:val="00750320"/>
    <w:rsid w:val="00752CDF"/>
    <w:rsid w:val="00756C05"/>
    <w:rsid w:val="00761567"/>
    <w:rsid w:val="007627B3"/>
    <w:rsid w:val="00766675"/>
    <w:rsid w:val="00770DCF"/>
    <w:rsid w:val="007722AA"/>
    <w:rsid w:val="00773C86"/>
    <w:rsid w:val="00780A02"/>
    <w:rsid w:val="00783F61"/>
    <w:rsid w:val="007A089E"/>
    <w:rsid w:val="007A12D6"/>
    <w:rsid w:val="007A2100"/>
    <w:rsid w:val="007A23C4"/>
    <w:rsid w:val="007A7D6F"/>
    <w:rsid w:val="007B0BDD"/>
    <w:rsid w:val="007B4B3C"/>
    <w:rsid w:val="007B7A5F"/>
    <w:rsid w:val="007C3776"/>
    <w:rsid w:val="007C66E3"/>
    <w:rsid w:val="007D1F77"/>
    <w:rsid w:val="007D32C7"/>
    <w:rsid w:val="007E45DF"/>
    <w:rsid w:val="007F0646"/>
    <w:rsid w:val="007F4B64"/>
    <w:rsid w:val="00802104"/>
    <w:rsid w:val="008049D4"/>
    <w:rsid w:val="0081111B"/>
    <w:rsid w:val="00812D1C"/>
    <w:rsid w:val="00812E4D"/>
    <w:rsid w:val="008202AC"/>
    <w:rsid w:val="00822B42"/>
    <w:rsid w:val="00822C04"/>
    <w:rsid w:val="00824ED9"/>
    <w:rsid w:val="00827123"/>
    <w:rsid w:val="0083079B"/>
    <w:rsid w:val="00833248"/>
    <w:rsid w:val="00833430"/>
    <w:rsid w:val="00836313"/>
    <w:rsid w:val="008379B3"/>
    <w:rsid w:val="008400D7"/>
    <w:rsid w:val="00843C1C"/>
    <w:rsid w:val="00847297"/>
    <w:rsid w:val="0085268E"/>
    <w:rsid w:val="008530AA"/>
    <w:rsid w:val="00853A2C"/>
    <w:rsid w:val="008572D1"/>
    <w:rsid w:val="00863DE6"/>
    <w:rsid w:val="008668A6"/>
    <w:rsid w:val="00872253"/>
    <w:rsid w:val="0087310A"/>
    <w:rsid w:val="008752EC"/>
    <w:rsid w:val="0088130E"/>
    <w:rsid w:val="008820C2"/>
    <w:rsid w:val="00885F11"/>
    <w:rsid w:val="008865A6"/>
    <w:rsid w:val="008906FF"/>
    <w:rsid w:val="0089343A"/>
    <w:rsid w:val="00893B38"/>
    <w:rsid w:val="008951AA"/>
    <w:rsid w:val="008A0C10"/>
    <w:rsid w:val="008A31D7"/>
    <w:rsid w:val="008B090B"/>
    <w:rsid w:val="008B733D"/>
    <w:rsid w:val="008C7812"/>
    <w:rsid w:val="008D1EA0"/>
    <w:rsid w:val="008D35CB"/>
    <w:rsid w:val="008E55F0"/>
    <w:rsid w:val="008E57EF"/>
    <w:rsid w:val="008E5F23"/>
    <w:rsid w:val="008F51A7"/>
    <w:rsid w:val="008F615E"/>
    <w:rsid w:val="008F651C"/>
    <w:rsid w:val="008F66EB"/>
    <w:rsid w:val="00902203"/>
    <w:rsid w:val="0091507D"/>
    <w:rsid w:val="00917324"/>
    <w:rsid w:val="009271B5"/>
    <w:rsid w:val="00932E56"/>
    <w:rsid w:val="0093416E"/>
    <w:rsid w:val="00935F4C"/>
    <w:rsid w:val="00936FEE"/>
    <w:rsid w:val="00940F53"/>
    <w:rsid w:val="009422DD"/>
    <w:rsid w:val="009426ED"/>
    <w:rsid w:val="0094341B"/>
    <w:rsid w:val="00947320"/>
    <w:rsid w:val="00953F48"/>
    <w:rsid w:val="00954594"/>
    <w:rsid w:val="00954E32"/>
    <w:rsid w:val="009561DC"/>
    <w:rsid w:val="00957471"/>
    <w:rsid w:val="00962503"/>
    <w:rsid w:val="00962E20"/>
    <w:rsid w:val="00962F19"/>
    <w:rsid w:val="009727C9"/>
    <w:rsid w:val="00973F58"/>
    <w:rsid w:val="00974B47"/>
    <w:rsid w:val="00974E7F"/>
    <w:rsid w:val="00975C2A"/>
    <w:rsid w:val="009769AC"/>
    <w:rsid w:val="009851B0"/>
    <w:rsid w:val="009906BB"/>
    <w:rsid w:val="00990F7A"/>
    <w:rsid w:val="00992FF8"/>
    <w:rsid w:val="009A1C54"/>
    <w:rsid w:val="009A3A74"/>
    <w:rsid w:val="009A4030"/>
    <w:rsid w:val="009A6D29"/>
    <w:rsid w:val="009B2DF0"/>
    <w:rsid w:val="009B5A25"/>
    <w:rsid w:val="009B6588"/>
    <w:rsid w:val="009B693E"/>
    <w:rsid w:val="009C1BAB"/>
    <w:rsid w:val="009C41AE"/>
    <w:rsid w:val="009C62C5"/>
    <w:rsid w:val="009C65E9"/>
    <w:rsid w:val="009D04FA"/>
    <w:rsid w:val="009D487F"/>
    <w:rsid w:val="009D7D8A"/>
    <w:rsid w:val="009E251C"/>
    <w:rsid w:val="009E266B"/>
    <w:rsid w:val="009E4C5F"/>
    <w:rsid w:val="009E6487"/>
    <w:rsid w:val="009E7E44"/>
    <w:rsid w:val="009F534F"/>
    <w:rsid w:val="009F6384"/>
    <w:rsid w:val="00A00AA8"/>
    <w:rsid w:val="00A04C81"/>
    <w:rsid w:val="00A20F12"/>
    <w:rsid w:val="00A225E0"/>
    <w:rsid w:val="00A24346"/>
    <w:rsid w:val="00A268DD"/>
    <w:rsid w:val="00A361C6"/>
    <w:rsid w:val="00A41457"/>
    <w:rsid w:val="00A41A57"/>
    <w:rsid w:val="00A425E5"/>
    <w:rsid w:val="00A42E6E"/>
    <w:rsid w:val="00A45503"/>
    <w:rsid w:val="00A5214D"/>
    <w:rsid w:val="00A5453F"/>
    <w:rsid w:val="00A554CF"/>
    <w:rsid w:val="00A55A79"/>
    <w:rsid w:val="00A623C7"/>
    <w:rsid w:val="00A645FD"/>
    <w:rsid w:val="00A67782"/>
    <w:rsid w:val="00A71D8D"/>
    <w:rsid w:val="00A76ABF"/>
    <w:rsid w:val="00A858F8"/>
    <w:rsid w:val="00A878BB"/>
    <w:rsid w:val="00A924C4"/>
    <w:rsid w:val="00A92D12"/>
    <w:rsid w:val="00A966D8"/>
    <w:rsid w:val="00A97025"/>
    <w:rsid w:val="00AA1384"/>
    <w:rsid w:val="00AA1C5D"/>
    <w:rsid w:val="00AA63BF"/>
    <w:rsid w:val="00AB1442"/>
    <w:rsid w:val="00AB1A09"/>
    <w:rsid w:val="00AB4D52"/>
    <w:rsid w:val="00AB62D6"/>
    <w:rsid w:val="00AC7ECF"/>
    <w:rsid w:val="00AD271B"/>
    <w:rsid w:val="00AE1ED7"/>
    <w:rsid w:val="00AE20A9"/>
    <w:rsid w:val="00AE2B7E"/>
    <w:rsid w:val="00AE311A"/>
    <w:rsid w:val="00AE5370"/>
    <w:rsid w:val="00AF318C"/>
    <w:rsid w:val="00B00CBE"/>
    <w:rsid w:val="00B07A1E"/>
    <w:rsid w:val="00B14B28"/>
    <w:rsid w:val="00B167D2"/>
    <w:rsid w:val="00B21C0D"/>
    <w:rsid w:val="00B2246E"/>
    <w:rsid w:val="00B24E0E"/>
    <w:rsid w:val="00B270CF"/>
    <w:rsid w:val="00B27D30"/>
    <w:rsid w:val="00B347D5"/>
    <w:rsid w:val="00B34F91"/>
    <w:rsid w:val="00B40545"/>
    <w:rsid w:val="00B41BA6"/>
    <w:rsid w:val="00B42C43"/>
    <w:rsid w:val="00B457D4"/>
    <w:rsid w:val="00B4731A"/>
    <w:rsid w:val="00B5266B"/>
    <w:rsid w:val="00B5409C"/>
    <w:rsid w:val="00B56432"/>
    <w:rsid w:val="00B565AF"/>
    <w:rsid w:val="00B57915"/>
    <w:rsid w:val="00B60611"/>
    <w:rsid w:val="00B63822"/>
    <w:rsid w:val="00B675CB"/>
    <w:rsid w:val="00B71A15"/>
    <w:rsid w:val="00B73D9C"/>
    <w:rsid w:val="00B7639C"/>
    <w:rsid w:val="00B76B7E"/>
    <w:rsid w:val="00B8153D"/>
    <w:rsid w:val="00B827A5"/>
    <w:rsid w:val="00B839EB"/>
    <w:rsid w:val="00B87E76"/>
    <w:rsid w:val="00BA263B"/>
    <w:rsid w:val="00BA63E3"/>
    <w:rsid w:val="00BB5F68"/>
    <w:rsid w:val="00BB78D7"/>
    <w:rsid w:val="00BC03BB"/>
    <w:rsid w:val="00BC231D"/>
    <w:rsid w:val="00BC5060"/>
    <w:rsid w:val="00BC65B0"/>
    <w:rsid w:val="00BD034F"/>
    <w:rsid w:val="00BD1BE6"/>
    <w:rsid w:val="00BD3624"/>
    <w:rsid w:val="00BD4DD1"/>
    <w:rsid w:val="00BD7857"/>
    <w:rsid w:val="00BF6F11"/>
    <w:rsid w:val="00BF7762"/>
    <w:rsid w:val="00C0150F"/>
    <w:rsid w:val="00C106E8"/>
    <w:rsid w:val="00C113DD"/>
    <w:rsid w:val="00C15675"/>
    <w:rsid w:val="00C17E08"/>
    <w:rsid w:val="00C202C5"/>
    <w:rsid w:val="00C21ECA"/>
    <w:rsid w:val="00C263D9"/>
    <w:rsid w:val="00C3122D"/>
    <w:rsid w:val="00C316C7"/>
    <w:rsid w:val="00C33FDF"/>
    <w:rsid w:val="00C436E2"/>
    <w:rsid w:val="00C45063"/>
    <w:rsid w:val="00C4628D"/>
    <w:rsid w:val="00C46573"/>
    <w:rsid w:val="00C46F86"/>
    <w:rsid w:val="00C51089"/>
    <w:rsid w:val="00C51722"/>
    <w:rsid w:val="00C541B6"/>
    <w:rsid w:val="00C54AD4"/>
    <w:rsid w:val="00C6007E"/>
    <w:rsid w:val="00C604EE"/>
    <w:rsid w:val="00C62B93"/>
    <w:rsid w:val="00C67AC3"/>
    <w:rsid w:val="00C7092B"/>
    <w:rsid w:val="00C72B6C"/>
    <w:rsid w:val="00C801EC"/>
    <w:rsid w:val="00C82F1C"/>
    <w:rsid w:val="00C83A9D"/>
    <w:rsid w:val="00C84930"/>
    <w:rsid w:val="00C93441"/>
    <w:rsid w:val="00CA32B9"/>
    <w:rsid w:val="00CA39A0"/>
    <w:rsid w:val="00CA3CEA"/>
    <w:rsid w:val="00CA443E"/>
    <w:rsid w:val="00CA5590"/>
    <w:rsid w:val="00CB4578"/>
    <w:rsid w:val="00CB5A7B"/>
    <w:rsid w:val="00CB635E"/>
    <w:rsid w:val="00CC210C"/>
    <w:rsid w:val="00CD5978"/>
    <w:rsid w:val="00CD691F"/>
    <w:rsid w:val="00CD6D2B"/>
    <w:rsid w:val="00CD7075"/>
    <w:rsid w:val="00CD7447"/>
    <w:rsid w:val="00CD78CA"/>
    <w:rsid w:val="00CE1546"/>
    <w:rsid w:val="00CE42BA"/>
    <w:rsid w:val="00CE4336"/>
    <w:rsid w:val="00CE7886"/>
    <w:rsid w:val="00CE7B7D"/>
    <w:rsid w:val="00CF003E"/>
    <w:rsid w:val="00CF4A07"/>
    <w:rsid w:val="00CF6DC9"/>
    <w:rsid w:val="00CF6E6C"/>
    <w:rsid w:val="00D00BA2"/>
    <w:rsid w:val="00D01CC0"/>
    <w:rsid w:val="00D037EA"/>
    <w:rsid w:val="00D042FF"/>
    <w:rsid w:val="00D051B2"/>
    <w:rsid w:val="00D052DD"/>
    <w:rsid w:val="00D06ABE"/>
    <w:rsid w:val="00D15573"/>
    <w:rsid w:val="00D163A8"/>
    <w:rsid w:val="00D24C2D"/>
    <w:rsid w:val="00D25721"/>
    <w:rsid w:val="00D31F14"/>
    <w:rsid w:val="00D460AC"/>
    <w:rsid w:val="00D519AA"/>
    <w:rsid w:val="00D53E9A"/>
    <w:rsid w:val="00D64293"/>
    <w:rsid w:val="00D64AE9"/>
    <w:rsid w:val="00D662DB"/>
    <w:rsid w:val="00D67338"/>
    <w:rsid w:val="00D67770"/>
    <w:rsid w:val="00D72424"/>
    <w:rsid w:val="00D72F62"/>
    <w:rsid w:val="00D74DF2"/>
    <w:rsid w:val="00D76D4D"/>
    <w:rsid w:val="00D8138A"/>
    <w:rsid w:val="00D8484C"/>
    <w:rsid w:val="00D84DB3"/>
    <w:rsid w:val="00D84EFE"/>
    <w:rsid w:val="00D87EC3"/>
    <w:rsid w:val="00D931D0"/>
    <w:rsid w:val="00DA37E0"/>
    <w:rsid w:val="00DA3E2A"/>
    <w:rsid w:val="00DA43F4"/>
    <w:rsid w:val="00DA4640"/>
    <w:rsid w:val="00DA5D23"/>
    <w:rsid w:val="00DA7A8C"/>
    <w:rsid w:val="00DB2270"/>
    <w:rsid w:val="00DC0A49"/>
    <w:rsid w:val="00DC4AEA"/>
    <w:rsid w:val="00DC6F66"/>
    <w:rsid w:val="00DD0100"/>
    <w:rsid w:val="00DD0CA6"/>
    <w:rsid w:val="00DE1524"/>
    <w:rsid w:val="00DE42F0"/>
    <w:rsid w:val="00DE62C6"/>
    <w:rsid w:val="00DF0089"/>
    <w:rsid w:val="00DF32FB"/>
    <w:rsid w:val="00DF423D"/>
    <w:rsid w:val="00E005B2"/>
    <w:rsid w:val="00E021CB"/>
    <w:rsid w:val="00E02FD7"/>
    <w:rsid w:val="00E0743D"/>
    <w:rsid w:val="00E11FDC"/>
    <w:rsid w:val="00E12CD6"/>
    <w:rsid w:val="00E15E74"/>
    <w:rsid w:val="00E22296"/>
    <w:rsid w:val="00E22568"/>
    <w:rsid w:val="00E22C30"/>
    <w:rsid w:val="00E26595"/>
    <w:rsid w:val="00E31A48"/>
    <w:rsid w:val="00E331BA"/>
    <w:rsid w:val="00E36E10"/>
    <w:rsid w:val="00E371A0"/>
    <w:rsid w:val="00E45614"/>
    <w:rsid w:val="00E47971"/>
    <w:rsid w:val="00E52322"/>
    <w:rsid w:val="00E56C50"/>
    <w:rsid w:val="00E625B9"/>
    <w:rsid w:val="00E62BF9"/>
    <w:rsid w:val="00E6417C"/>
    <w:rsid w:val="00E715B3"/>
    <w:rsid w:val="00E75664"/>
    <w:rsid w:val="00E758F1"/>
    <w:rsid w:val="00E75CF0"/>
    <w:rsid w:val="00E762F5"/>
    <w:rsid w:val="00E77CB2"/>
    <w:rsid w:val="00E8000C"/>
    <w:rsid w:val="00E82F44"/>
    <w:rsid w:val="00E87315"/>
    <w:rsid w:val="00E90E03"/>
    <w:rsid w:val="00E91817"/>
    <w:rsid w:val="00E91973"/>
    <w:rsid w:val="00E94700"/>
    <w:rsid w:val="00EA0F95"/>
    <w:rsid w:val="00EA262D"/>
    <w:rsid w:val="00EB2700"/>
    <w:rsid w:val="00EB3447"/>
    <w:rsid w:val="00EB7520"/>
    <w:rsid w:val="00EC18DA"/>
    <w:rsid w:val="00EC4AB4"/>
    <w:rsid w:val="00EC6452"/>
    <w:rsid w:val="00EC6622"/>
    <w:rsid w:val="00ED058B"/>
    <w:rsid w:val="00ED2B38"/>
    <w:rsid w:val="00ED3022"/>
    <w:rsid w:val="00ED47ED"/>
    <w:rsid w:val="00ED7638"/>
    <w:rsid w:val="00EE2827"/>
    <w:rsid w:val="00EF3609"/>
    <w:rsid w:val="00EF5429"/>
    <w:rsid w:val="00EF5655"/>
    <w:rsid w:val="00F00388"/>
    <w:rsid w:val="00F06747"/>
    <w:rsid w:val="00F07013"/>
    <w:rsid w:val="00F07B79"/>
    <w:rsid w:val="00F10222"/>
    <w:rsid w:val="00F122EE"/>
    <w:rsid w:val="00F13A99"/>
    <w:rsid w:val="00F1408C"/>
    <w:rsid w:val="00F14B1D"/>
    <w:rsid w:val="00F201E1"/>
    <w:rsid w:val="00F21736"/>
    <w:rsid w:val="00F249A0"/>
    <w:rsid w:val="00F25F11"/>
    <w:rsid w:val="00F266C8"/>
    <w:rsid w:val="00F26B18"/>
    <w:rsid w:val="00F274D8"/>
    <w:rsid w:val="00F32B3D"/>
    <w:rsid w:val="00F33A19"/>
    <w:rsid w:val="00F33BD3"/>
    <w:rsid w:val="00F34B86"/>
    <w:rsid w:val="00F36E11"/>
    <w:rsid w:val="00F37130"/>
    <w:rsid w:val="00F41C3A"/>
    <w:rsid w:val="00F43286"/>
    <w:rsid w:val="00F432EE"/>
    <w:rsid w:val="00F44F23"/>
    <w:rsid w:val="00F47CB6"/>
    <w:rsid w:val="00F50B1C"/>
    <w:rsid w:val="00F51E5C"/>
    <w:rsid w:val="00F53AD6"/>
    <w:rsid w:val="00F65434"/>
    <w:rsid w:val="00F70494"/>
    <w:rsid w:val="00F7786F"/>
    <w:rsid w:val="00F93578"/>
    <w:rsid w:val="00FA1A1F"/>
    <w:rsid w:val="00FA47D0"/>
    <w:rsid w:val="00FA6665"/>
    <w:rsid w:val="00FB3A7F"/>
    <w:rsid w:val="00FC16B9"/>
    <w:rsid w:val="00FC1A78"/>
    <w:rsid w:val="00FC3753"/>
    <w:rsid w:val="00FC4FEB"/>
    <w:rsid w:val="00FC6666"/>
    <w:rsid w:val="00FC7EFE"/>
    <w:rsid w:val="00FD12FE"/>
    <w:rsid w:val="00FD26E0"/>
    <w:rsid w:val="00FD42A5"/>
    <w:rsid w:val="00FD7FA5"/>
    <w:rsid w:val="00FE0B46"/>
    <w:rsid w:val="00FE7039"/>
    <w:rsid w:val="00FF0162"/>
    <w:rsid w:val="00FF21FE"/>
    <w:rsid w:val="00FF2F57"/>
    <w:rsid w:val="00FF4477"/>
    <w:rsid w:val="00FF4577"/>
    <w:rsid w:val="00FF6024"/>
    <w:rsid w:val="1BA34C8B"/>
    <w:rsid w:val="218A84A2"/>
    <w:rsid w:val="243C2A92"/>
    <w:rsid w:val="2C1D6150"/>
    <w:rsid w:val="3A256DA8"/>
    <w:rsid w:val="3A4B768D"/>
    <w:rsid w:val="45183646"/>
    <w:rsid w:val="4B38E449"/>
    <w:rsid w:val="5C5443E9"/>
    <w:rsid w:val="5FA677CF"/>
    <w:rsid w:val="60517498"/>
    <w:rsid w:val="620097EA"/>
    <w:rsid w:val="6AD97AF1"/>
    <w:rsid w:val="702707F4"/>
    <w:rsid w:val="723836D7"/>
    <w:rsid w:val="7A67A5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CB9DB0"/>
  <w15:chartTrackingRefBased/>
  <w15:docId w15:val="{5519F0FA-30A0-4F87-9616-F460539CF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jc w:val="center"/>
    </w:pPr>
    <w:rPr>
      <w:rFonts w:ascii="Courier" w:hAnsi="Courier"/>
      <w:b/>
      <w:bCs/>
    </w:rPr>
  </w:style>
  <w:style w:type="character" w:customStyle="1" w:styleId="QuickFormat2">
    <w:name w:val="QuickFormat2"/>
    <w:rPr>
      <w:rFonts w:ascii="Shruti" w:hAnsi="Shruti"/>
      <w:color w:val="000000"/>
      <w:sz w:val="24"/>
      <w:szCs w:val="24"/>
    </w:rPr>
  </w:style>
  <w:style w:type="paragraph" w:customStyle="1" w:styleId="Level1">
    <w:name w:val="Level 1"/>
    <w:basedOn w:val="Normal"/>
    <w:pPr>
      <w:numPr>
        <w:numId w:val="4"/>
      </w:numPr>
      <w:ind w:left="720" w:hanging="720"/>
      <w:outlineLvl w:val="0"/>
    </w:pPr>
  </w:style>
  <w:style w:type="character" w:customStyle="1" w:styleId="QuickFormat1">
    <w:name w:val="QuickFormat1"/>
    <w:rPr>
      <w:rFonts w:ascii="Univers" w:hAnsi="Univers"/>
    </w:rPr>
  </w:style>
  <w:style w:type="character" w:styleId="Hyperlink">
    <w:name w:val="Hyperlink"/>
    <w:semiHidden/>
    <w:rPr>
      <w:color w:val="0000FF"/>
      <w:u w:val="single"/>
    </w:rPr>
  </w:style>
  <w:style w:type="paragraph" w:styleId="BodyText">
    <w:name w:val="Body Text"/>
    <w:basedOn w:val="Normal"/>
    <w:semiHidden/>
    <w:pPr>
      <w:jc w:val="both"/>
    </w:pPr>
    <w:rPr>
      <w:rFonts w:ascii="Trebuchet MS" w:hAnsi="Trebuchet MS"/>
      <w:lang w:val="en-CA"/>
    </w:rPr>
  </w:style>
  <w:style w:type="paragraph" w:styleId="ListParagraph">
    <w:name w:val="List Paragraph"/>
    <w:basedOn w:val="Normal"/>
    <w:link w:val="ListParagraphChar"/>
    <w:uiPriority w:val="34"/>
    <w:qFormat/>
    <w:rsid w:val="00CD7447"/>
    <w:pPr>
      <w:ind w:left="720"/>
    </w:pPr>
  </w:style>
  <w:style w:type="character" w:customStyle="1" w:styleId="QuickFormat3">
    <w:name w:val="QuickFormat3"/>
    <w:uiPriority w:val="99"/>
    <w:rsid w:val="000B7A1B"/>
    <w:rPr>
      <w:rFonts w:ascii="Segoe Script" w:hAnsi="Segoe Script" w:cs="Segoe Script"/>
      <w:color w:val="000000"/>
      <w:sz w:val="24"/>
      <w:szCs w:val="24"/>
    </w:rPr>
  </w:style>
  <w:style w:type="paragraph" w:styleId="NoSpacing">
    <w:name w:val="No Spacing"/>
    <w:link w:val="NoSpacingChar"/>
    <w:uiPriority w:val="1"/>
    <w:qFormat/>
    <w:rsid w:val="004F0207"/>
    <w:rPr>
      <w:rFonts w:ascii="Arial" w:hAnsi="Arial"/>
      <w:szCs w:val="24"/>
    </w:rPr>
  </w:style>
  <w:style w:type="character" w:customStyle="1" w:styleId="NoSpacingChar">
    <w:name w:val="No Spacing Char"/>
    <w:link w:val="NoSpacing"/>
    <w:uiPriority w:val="1"/>
    <w:rsid w:val="004F0207"/>
    <w:rPr>
      <w:rFonts w:ascii="Arial" w:hAnsi="Arial"/>
      <w:szCs w:val="24"/>
      <w:lang w:val="en-US" w:eastAsia="en-US" w:bidi="ar-SA"/>
    </w:rPr>
  </w:style>
  <w:style w:type="paragraph" w:styleId="BalloonText">
    <w:name w:val="Balloon Text"/>
    <w:basedOn w:val="Normal"/>
    <w:link w:val="BalloonTextChar"/>
    <w:uiPriority w:val="99"/>
    <w:semiHidden/>
    <w:unhideWhenUsed/>
    <w:rsid w:val="004F0207"/>
    <w:rPr>
      <w:rFonts w:ascii="Tahoma" w:hAnsi="Tahoma"/>
      <w:sz w:val="16"/>
      <w:szCs w:val="16"/>
      <w:lang w:val="x-none" w:eastAsia="x-none"/>
    </w:rPr>
  </w:style>
  <w:style w:type="character" w:customStyle="1" w:styleId="BalloonTextChar">
    <w:name w:val="Balloon Text Char"/>
    <w:link w:val="BalloonText"/>
    <w:uiPriority w:val="99"/>
    <w:semiHidden/>
    <w:rsid w:val="004F0207"/>
    <w:rPr>
      <w:rFonts w:ascii="Tahoma" w:hAnsi="Tahoma" w:cs="Tahoma"/>
      <w:sz w:val="16"/>
      <w:szCs w:val="16"/>
    </w:rPr>
  </w:style>
  <w:style w:type="character" w:styleId="CommentReference">
    <w:name w:val="annotation reference"/>
    <w:uiPriority w:val="99"/>
    <w:semiHidden/>
    <w:unhideWhenUsed/>
    <w:rsid w:val="005D3A36"/>
    <w:rPr>
      <w:sz w:val="16"/>
      <w:szCs w:val="16"/>
    </w:rPr>
  </w:style>
  <w:style w:type="paragraph" w:styleId="CommentText">
    <w:name w:val="annotation text"/>
    <w:basedOn w:val="Normal"/>
    <w:link w:val="CommentTextChar"/>
    <w:uiPriority w:val="99"/>
    <w:semiHidden/>
    <w:unhideWhenUsed/>
    <w:rsid w:val="005D3A36"/>
    <w:rPr>
      <w:sz w:val="20"/>
      <w:szCs w:val="20"/>
    </w:rPr>
  </w:style>
  <w:style w:type="character" w:customStyle="1" w:styleId="CommentTextChar">
    <w:name w:val="Comment Text Char"/>
    <w:basedOn w:val="DefaultParagraphFont"/>
    <w:link w:val="CommentText"/>
    <w:uiPriority w:val="99"/>
    <w:semiHidden/>
    <w:rsid w:val="005D3A36"/>
  </w:style>
  <w:style w:type="paragraph" w:styleId="CommentSubject">
    <w:name w:val="annotation subject"/>
    <w:basedOn w:val="CommentText"/>
    <w:next w:val="CommentText"/>
    <w:link w:val="CommentSubjectChar"/>
    <w:uiPriority w:val="99"/>
    <w:semiHidden/>
    <w:unhideWhenUsed/>
    <w:rsid w:val="005D3A36"/>
    <w:rPr>
      <w:b/>
      <w:bCs/>
      <w:lang w:val="x-none" w:eastAsia="x-none"/>
    </w:rPr>
  </w:style>
  <w:style w:type="character" w:customStyle="1" w:styleId="CommentSubjectChar">
    <w:name w:val="Comment Subject Char"/>
    <w:link w:val="CommentSubject"/>
    <w:uiPriority w:val="99"/>
    <w:semiHidden/>
    <w:rsid w:val="005D3A36"/>
    <w:rPr>
      <w:b/>
      <w:bCs/>
    </w:rPr>
  </w:style>
  <w:style w:type="paragraph" w:customStyle="1" w:styleId="Default">
    <w:name w:val="Default"/>
    <w:rsid w:val="00E75CF0"/>
    <w:pPr>
      <w:widowControl w:val="0"/>
      <w:autoSpaceDE w:val="0"/>
      <w:autoSpaceDN w:val="0"/>
      <w:adjustRightInd w:val="0"/>
    </w:pPr>
    <w:rPr>
      <w:rFonts w:ascii="Arial" w:hAnsi="Arial" w:cs="Arial"/>
      <w:color w:val="000000"/>
      <w:sz w:val="24"/>
      <w:szCs w:val="24"/>
    </w:rPr>
  </w:style>
  <w:style w:type="paragraph" w:styleId="Revision">
    <w:name w:val="Revision"/>
    <w:hidden/>
    <w:uiPriority w:val="99"/>
    <w:semiHidden/>
    <w:rsid w:val="00954594"/>
    <w:rPr>
      <w:sz w:val="24"/>
      <w:szCs w:val="24"/>
    </w:rPr>
  </w:style>
  <w:style w:type="character" w:customStyle="1" w:styleId="ListParagraphChar">
    <w:name w:val="List Paragraph Char"/>
    <w:link w:val="ListParagraph"/>
    <w:uiPriority w:val="34"/>
    <w:locked/>
    <w:rsid w:val="00DB2270"/>
    <w:rPr>
      <w:sz w:val="24"/>
      <w:szCs w:val="24"/>
    </w:rPr>
  </w:style>
  <w:style w:type="character" w:customStyle="1" w:styleId="UnresolvedMention1">
    <w:name w:val="Unresolved Mention1"/>
    <w:uiPriority w:val="99"/>
    <w:unhideWhenUsed/>
    <w:rsid w:val="00001C69"/>
    <w:rPr>
      <w:color w:val="605E5C"/>
      <w:shd w:val="clear" w:color="auto" w:fill="E1DFDD"/>
    </w:rPr>
  </w:style>
  <w:style w:type="paragraph" w:styleId="Header">
    <w:name w:val="header"/>
    <w:basedOn w:val="Normal"/>
    <w:link w:val="HeaderChar"/>
    <w:uiPriority w:val="99"/>
    <w:semiHidden/>
    <w:unhideWhenUsed/>
    <w:rsid w:val="00752CDF"/>
    <w:pPr>
      <w:tabs>
        <w:tab w:val="center" w:pos="4680"/>
        <w:tab w:val="right" w:pos="9360"/>
      </w:tabs>
    </w:pPr>
  </w:style>
  <w:style w:type="character" w:customStyle="1" w:styleId="HeaderChar">
    <w:name w:val="Header Char"/>
    <w:link w:val="Header"/>
    <w:uiPriority w:val="99"/>
    <w:semiHidden/>
    <w:rsid w:val="00752CDF"/>
    <w:rPr>
      <w:sz w:val="24"/>
      <w:szCs w:val="24"/>
    </w:rPr>
  </w:style>
  <w:style w:type="paragraph" w:styleId="Footer">
    <w:name w:val="footer"/>
    <w:basedOn w:val="Normal"/>
    <w:link w:val="FooterChar"/>
    <w:uiPriority w:val="99"/>
    <w:semiHidden/>
    <w:unhideWhenUsed/>
    <w:rsid w:val="00752CDF"/>
    <w:pPr>
      <w:tabs>
        <w:tab w:val="center" w:pos="4680"/>
        <w:tab w:val="right" w:pos="9360"/>
      </w:tabs>
    </w:pPr>
  </w:style>
  <w:style w:type="character" w:customStyle="1" w:styleId="FooterChar">
    <w:name w:val="Footer Char"/>
    <w:link w:val="Footer"/>
    <w:uiPriority w:val="99"/>
    <w:semiHidden/>
    <w:rsid w:val="00752CDF"/>
    <w:rPr>
      <w:sz w:val="24"/>
      <w:szCs w:val="24"/>
    </w:rPr>
  </w:style>
  <w:style w:type="character" w:customStyle="1" w:styleId="Mention1">
    <w:name w:val="Mention1"/>
    <w:uiPriority w:val="99"/>
    <w:unhideWhenUsed/>
    <w:rsid w:val="000E71AA"/>
    <w:rPr>
      <w:color w:val="2B579A"/>
      <w:shd w:val="clear" w:color="auto" w:fill="E1DFDD"/>
    </w:rPr>
  </w:style>
  <w:style w:type="character" w:styleId="FollowedHyperlink">
    <w:name w:val="FollowedHyperlink"/>
    <w:uiPriority w:val="99"/>
    <w:semiHidden/>
    <w:unhideWhenUsed/>
    <w:rsid w:val="00FD42A5"/>
    <w:rPr>
      <w:color w:val="954F72"/>
      <w:u w:val="single"/>
    </w:rPr>
  </w:style>
  <w:style w:type="paragraph" w:styleId="Subtitle">
    <w:name w:val="Subtitle"/>
    <w:basedOn w:val="Normal"/>
    <w:next w:val="Normal"/>
    <w:link w:val="SubtitleChar"/>
    <w:uiPriority w:val="11"/>
    <w:qFormat/>
    <w:rsid w:val="00074CD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74CD3"/>
    <w:rPr>
      <w:rFonts w:asciiTheme="minorHAnsi" w:eastAsiaTheme="minorEastAsia" w:hAnsiTheme="minorHAnsi" w:cstheme="minorBidi"/>
      <w:color w:val="5A5A5A" w:themeColor="text1" w:themeTint="A5"/>
      <w:spacing w:val="15"/>
      <w:sz w:val="22"/>
      <w:szCs w:val="22"/>
    </w:rPr>
  </w:style>
  <w:style w:type="character" w:styleId="UnresolvedMention">
    <w:name w:val="Unresolved Mention"/>
    <w:basedOn w:val="DefaultParagraphFont"/>
    <w:uiPriority w:val="99"/>
    <w:unhideWhenUsed/>
    <w:rsid w:val="0083079B"/>
    <w:rPr>
      <w:color w:val="605E5C"/>
      <w:shd w:val="clear" w:color="auto" w:fill="E1DFDD"/>
    </w:rPr>
  </w:style>
  <w:style w:type="character" w:styleId="Mention">
    <w:name w:val="Mention"/>
    <w:basedOn w:val="DefaultParagraphFont"/>
    <w:uiPriority w:val="99"/>
    <w:unhideWhenUsed/>
    <w:rsid w:val="0083079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16056">
      <w:bodyDiv w:val="1"/>
      <w:marLeft w:val="0"/>
      <w:marRight w:val="0"/>
      <w:marTop w:val="0"/>
      <w:marBottom w:val="0"/>
      <w:divBdr>
        <w:top w:val="none" w:sz="0" w:space="0" w:color="auto"/>
        <w:left w:val="none" w:sz="0" w:space="0" w:color="auto"/>
        <w:bottom w:val="none" w:sz="0" w:space="0" w:color="auto"/>
        <w:right w:val="none" w:sz="0" w:space="0" w:color="auto"/>
      </w:divBdr>
    </w:div>
    <w:div w:id="192036422">
      <w:bodyDiv w:val="1"/>
      <w:marLeft w:val="0"/>
      <w:marRight w:val="0"/>
      <w:marTop w:val="0"/>
      <w:marBottom w:val="0"/>
      <w:divBdr>
        <w:top w:val="none" w:sz="0" w:space="0" w:color="auto"/>
        <w:left w:val="none" w:sz="0" w:space="0" w:color="auto"/>
        <w:bottom w:val="none" w:sz="0" w:space="0" w:color="auto"/>
        <w:right w:val="none" w:sz="0" w:space="0" w:color="auto"/>
      </w:divBdr>
    </w:div>
    <w:div w:id="929124044">
      <w:bodyDiv w:val="1"/>
      <w:marLeft w:val="0"/>
      <w:marRight w:val="0"/>
      <w:marTop w:val="0"/>
      <w:marBottom w:val="0"/>
      <w:divBdr>
        <w:top w:val="none" w:sz="0" w:space="0" w:color="auto"/>
        <w:left w:val="none" w:sz="0" w:space="0" w:color="auto"/>
        <w:bottom w:val="none" w:sz="0" w:space="0" w:color="auto"/>
        <w:right w:val="none" w:sz="0" w:space="0" w:color="auto"/>
      </w:divBdr>
    </w:div>
    <w:div w:id="202251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jeda.com/bidding/" TargetMode="External"/><Relationship Id="rId18" Type="http://schemas.openxmlformats.org/officeDocument/2006/relationships/hyperlink" Target="https://www.njeda.com/abou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mailto:QARed@njeda.com" TargetMode="External"/><Relationship Id="rId2" Type="http://schemas.openxmlformats.org/officeDocument/2006/relationships/customXml" Target="../customXml/item2.xml"/><Relationship Id="rId16" Type="http://schemas.openxmlformats.org/officeDocument/2006/relationships/hyperlink" Target="https://njeda.sharefile.com/r-rdd641898a011440aaab6406d53edff17"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njeda.com/bidding/"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jeda.com/bid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ABEA2061C48C47B65E908E8745DE8C" ma:contentTypeVersion="13" ma:contentTypeDescription="Create a new document." ma:contentTypeScope="" ma:versionID="ddc2a15498294e76fce4bf48c224e28e">
  <xsd:schema xmlns:xsd="http://www.w3.org/2001/XMLSchema" xmlns:xs="http://www.w3.org/2001/XMLSchema" xmlns:p="http://schemas.microsoft.com/office/2006/metadata/properties" xmlns:ns2="7d9e2d80-12f0-40dd-a626-f678d83dd05a" xmlns:ns3="67fa49f7-e0da-49a4-96df-267d5fb52a42" targetNamespace="http://schemas.microsoft.com/office/2006/metadata/properties" ma:root="true" ma:fieldsID="43a02f7baf497509ee39df40388c8c80" ns2:_="" ns3:_="">
    <xsd:import namespace="7d9e2d80-12f0-40dd-a626-f678d83dd05a"/>
    <xsd:import namespace="67fa49f7-e0da-49a4-96df-267d5fb52a42"/>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9e2d80-12f0-40dd-a626-f678d83dd05a"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143866a5-a1f1-4687-bbc9-01e29c035190"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fa49f7-e0da-49a4-96df-267d5fb52a4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28af9049-569e-4014-87cd-bd60404acfd8}" ma:internalName="TaxCatchAll" ma:showField="CatchAllData" ma:web="67fa49f7-e0da-49a4-96df-267d5fb52a4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67fa49f7-e0da-49a4-96df-267d5fb52a42" xsi:nil="true"/>
    <lcf76f155ced4ddcb4097134ff3c332f xmlns="7d9e2d80-12f0-40dd-a626-f678d83dd05a">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9D695-FAA3-41A2-93E8-48FEAE039F69}">
  <ds:schemaRefs>
    <ds:schemaRef ds:uri="http://schemas.microsoft.com/sharepoint/v3/contenttype/forms"/>
  </ds:schemaRefs>
</ds:datastoreItem>
</file>

<file path=customXml/itemProps2.xml><?xml version="1.0" encoding="utf-8"?>
<ds:datastoreItem xmlns:ds="http://schemas.openxmlformats.org/officeDocument/2006/customXml" ds:itemID="{97082C9C-DDFB-4F89-AA37-0413B3CD9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9e2d80-12f0-40dd-a626-f678d83dd05a"/>
    <ds:schemaRef ds:uri="67fa49f7-e0da-49a4-96df-267d5fb52a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038C69-FD2B-4C44-B7A4-F453DA274858}">
  <ds:schemaRefs>
    <ds:schemaRef ds:uri="http://schemas.microsoft.com/office/2006/metadata/longProperties"/>
  </ds:schemaRefs>
</ds:datastoreItem>
</file>

<file path=customXml/itemProps4.xml><?xml version="1.0" encoding="utf-8"?>
<ds:datastoreItem xmlns:ds="http://schemas.openxmlformats.org/officeDocument/2006/customXml" ds:itemID="{3AA2EDC2-358E-4E3D-B43F-D82C6171037D}">
  <ds:schemaRefs>
    <ds:schemaRef ds:uri="http://schemas.microsoft.com/office/2006/metadata/properties"/>
    <ds:schemaRef ds:uri="http://schemas.microsoft.com/office/infopath/2007/PartnerControls"/>
    <ds:schemaRef ds:uri="67fa49f7-e0da-49a4-96df-267d5fb52a42"/>
    <ds:schemaRef ds:uri="7d9e2d80-12f0-40dd-a626-f678d83dd05a"/>
  </ds:schemaRefs>
</ds:datastoreItem>
</file>

<file path=customXml/itemProps5.xml><?xml version="1.0" encoding="utf-8"?>
<ds:datastoreItem xmlns:ds="http://schemas.openxmlformats.org/officeDocument/2006/customXml" ds:itemID="{B8AA94AA-171D-4F56-B807-06E327A28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4178</Words>
  <Characters>23816</Characters>
  <Application>Microsoft Office Word</Application>
  <DocSecurity>0</DocSecurity>
  <Lines>198</Lines>
  <Paragraphs>55</Paragraphs>
  <ScaleCrop>false</ScaleCrop>
  <Company>NJEDA</Company>
  <LinksUpToDate>false</LinksUpToDate>
  <CharactersWithSpaces>27939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HAMMONTON STATE OFFICE BUILDING</dc:title>
  <dc:subject/>
  <dc:creator>MIS</dc:creator>
  <cp:keywords/>
  <cp:lastModifiedBy>Julie McGowan</cp:lastModifiedBy>
  <cp:revision>2</cp:revision>
  <cp:lastPrinted>2022-04-06T13:52:00Z</cp:lastPrinted>
  <dcterms:created xsi:type="dcterms:W3CDTF">2023-09-21T17:17:00Z</dcterms:created>
  <dcterms:modified xsi:type="dcterms:W3CDTF">2023-09-21T17:17:00Z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6ADN3H4UTC34-461-110</vt:lpwstr>
  </property>
  <property fmtid="{D5CDD505-2E9C-101B-9397-08002B2CF9AE}" pid="3" name="_dlc_DocIdItemGuid">
    <vt:lpwstr>fa48262b-aee7-4a92-8974-29bec062c159</vt:lpwstr>
  </property>
  <property fmtid="{D5CDD505-2E9C-101B-9397-08002B2CF9AE}" pid="4" name="_dlc_DocIdUrl">
    <vt:lpwstr>http://njedasharepoint/sites/njedanet/departments/realestate/internal/_layouts/DocIdRedir.aspx?ID=6ADN3H4UTC34-461-110, 6ADN3H4UTC34-461-110</vt:lpwstr>
  </property>
  <property fmtid="{D5CDD505-2E9C-101B-9397-08002B2CF9AE}" pid="5" name="ContentTypeId">
    <vt:lpwstr>0x010100CEABEA2061C48C47B65E908E8745DE8C</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y fmtid="{D5CDD505-2E9C-101B-9397-08002B2CF9AE}" pid="12" name="MediaServiceImageTags">
    <vt:lpwstr/>
  </property>
</Properties>
</file>